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0F626" w14:textId="77777777" w:rsidR="00C97D62" w:rsidRDefault="00C97D62">
      <w:pPr>
        <w:jc w:val="center"/>
        <w:rPr>
          <w:rFonts w:ascii="Helvetica" w:hAnsi="Helvetica"/>
          <w:b/>
          <w:sz w:val="28"/>
          <w:szCs w:val="28"/>
        </w:rPr>
      </w:pPr>
    </w:p>
    <w:p w14:paraId="62BFEE10" w14:textId="77777777" w:rsidR="00FC437F" w:rsidRPr="00F0054D" w:rsidRDefault="00FC437F">
      <w:pPr>
        <w:jc w:val="center"/>
        <w:rPr>
          <w:rFonts w:ascii="Helvetica" w:hAnsi="Helvetica"/>
          <w:b/>
          <w:sz w:val="28"/>
          <w:szCs w:val="28"/>
        </w:rPr>
      </w:pPr>
    </w:p>
    <w:p w14:paraId="1B53DA3E" w14:textId="08012B54" w:rsidR="00C97D62" w:rsidRDefault="00C97D62">
      <w:pPr>
        <w:jc w:val="center"/>
        <w:rPr>
          <w:rFonts w:ascii="Helvetica" w:hAnsi="Helvetica"/>
          <w:b/>
          <w:sz w:val="28"/>
          <w:szCs w:val="28"/>
        </w:rPr>
      </w:pPr>
    </w:p>
    <w:p w14:paraId="2FE7F20F" w14:textId="703DFA4B" w:rsidR="002D2008" w:rsidRDefault="002D2008">
      <w:pPr>
        <w:jc w:val="center"/>
        <w:rPr>
          <w:rFonts w:ascii="Helvetica" w:hAnsi="Helvetica"/>
          <w:b/>
          <w:sz w:val="28"/>
          <w:szCs w:val="28"/>
        </w:rPr>
      </w:pPr>
    </w:p>
    <w:p w14:paraId="14B80F14" w14:textId="77777777" w:rsidR="002D2008" w:rsidRPr="00F0054D" w:rsidRDefault="002D2008">
      <w:pPr>
        <w:jc w:val="center"/>
        <w:rPr>
          <w:rFonts w:ascii="Helvetica" w:hAnsi="Helvetica"/>
          <w:b/>
          <w:sz w:val="28"/>
          <w:szCs w:val="28"/>
        </w:rPr>
      </w:pPr>
    </w:p>
    <w:p w14:paraId="7AE8328B" w14:textId="77777777" w:rsidR="00D74ED5" w:rsidRPr="00F0054D" w:rsidRDefault="00D74ED5">
      <w:pPr>
        <w:jc w:val="center"/>
        <w:rPr>
          <w:rFonts w:ascii="Helvetica" w:hAnsi="Helvetica"/>
          <w:b/>
          <w:sz w:val="28"/>
          <w:szCs w:val="28"/>
        </w:rPr>
      </w:pPr>
    </w:p>
    <w:p w14:paraId="38E7FD47" w14:textId="77777777" w:rsidR="00D74ED5" w:rsidRPr="00F0054D" w:rsidRDefault="00D74ED5" w:rsidP="00C97D62">
      <w:pPr>
        <w:spacing w:after="120"/>
        <w:jc w:val="center"/>
        <w:rPr>
          <w:rFonts w:ascii="Helvetica" w:hAnsi="Helvetica"/>
          <w:b/>
          <w:sz w:val="48"/>
          <w:szCs w:val="48"/>
        </w:rPr>
      </w:pPr>
      <w:r w:rsidRPr="00F0054D">
        <w:rPr>
          <w:rFonts w:ascii="Helvetica" w:hAnsi="Helvetica"/>
          <w:b/>
          <w:sz w:val="48"/>
          <w:szCs w:val="48"/>
        </w:rPr>
        <w:t>Žádost o udělení značky</w:t>
      </w:r>
    </w:p>
    <w:p w14:paraId="36EC4D28" w14:textId="77777777" w:rsidR="000B2881" w:rsidRPr="00F0054D" w:rsidRDefault="00D74ED5">
      <w:pPr>
        <w:jc w:val="center"/>
        <w:rPr>
          <w:rFonts w:ascii="Helvetica" w:hAnsi="Helvetica"/>
          <w:b/>
          <w:sz w:val="48"/>
          <w:szCs w:val="48"/>
        </w:rPr>
      </w:pPr>
      <w:r w:rsidRPr="00F0054D">
        <w:rPr>
          <w:rFonts w:ascii="Helvetica" w:hAnsi="Helvetica"/>
          <w:b/>
          <w:sz w:val="48"/>
          <w:szCs w:val="48"/>
        </w:rPr>
        <w:t>„</w:t>
      </w:r>
      <w:r w:rsidR="000B2881" w:rsidRPr="00F0054D">
        <w:rPr>
          <w:rFonts w:ascii="Helvetica" w:hAnsi="Helvetica"/>
          <w:b/>
          <w:sz w:val="48"/>
          <w:szCs w:val="48"/>
        </w:rPr>
        <w:t>MORAVSKÉ KRAVAŘSKO</w:t>
      </w:r>
    </w:p>
    <w:p w14:paraId="2258D27F" w14:textId="77777777" w:rsidR="00D74ED5" w:rsidRDefault="000B2881">
      <w:pPr>
        <w:jc w:val="center"/>
        <w:rPr>
          <w:rFonts w:ascii="Helvetica" w:hAnsi="Helvetica"/>
          <w:b/>
          <w:sz w:val="48"/>
          <w:szCs w:val="48"/>
        </w:rPr>
      </w:pPr>
      <w:r w:rsidRPr="00F0054D">
        <w:rPr>
          <w:rFonts w:ascii="Helvetica" w:hAnsi="Helvetica"/>
          <w:b/>
          <w:sz w:val="48"/>
          <w:szCs w:val="48"/>
        </w:rPr>
        <w:t>regionální produkt</w:t>
      </w:r>
      <w:r w:rsidR="00D74ED5" w:rsidRPr="00F846D7">
        <w:rPr>
          <w:rFonts w:ascii="Helvetica" w:hAnsi="Helvetica" w:cs="Helvetica"/>
          <w:b/>
          <w:sz w:val="48"/>
          <w:szCs w:val="48"/>
          <w:vertAlign w:val="superscript"/>
        </w:rPr>
        <w:t>®</w:t>
      </w:r>
      <w:r w:rsidR="00D74ED5" w:rsidRPr="00F0054D">
        <w:rPr>
          <w:rFonts w:ascii="Helvetica" w:hAnsi="Helvetica"/>
          <w:b/>
          <w:sz w:val="48"/>
          <w:szCs w:val="48"/>
        </w:rPr>
        <w:t>“</w:t>
      </w:r>
    </w:p>
    <w:p w14:paraId="4490193E" w14:textId="77777777" w:rsidR="00C97D62" w:rsidRDefault="00C97D62">
      <w:pPr>
        <w:jc w:val="center"/>
        <w:rPr>
          <w:rFonts w:ascii="Helvetica" w:hAnsi="Helvetica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97D62" w:rsidRPr="00B616AB" w14:paraId="1C413D80" w14:textId="77777777" w:rsidTr="00B616AB">
        <w:tc>
          <w:tcPr>
            <w:tcW w:w="9779" w:type="dxa"/>
          </w:tcPr>
          <w:p w14:paraId="672547D2" w14:textId="77777777" w:rsidR="00C97D62" w:rsidRPr="00B616AB" w:rsidRDefault="00C97D62" w:rsidP="00B616AB">
            <w:pPr>
              <w:pStyle w:val="Default"/>
              <w:spacing w:before="120" w:after="12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616AB">
              <w:rPr>
                <w:rFonts w:ascii="Helvetica" w:hAnsi="Helvetica"/>
                <w:b/>
                <w:sz w:val="36"/>
                <w:szCs w:val="36"/>
              </w:rPr>
              <w:t>VÝROBKY, ZEMĚDĚLSKÉ A PŘÍRODNÍ PRODUKTY</w:t>
            </w:r>
          </w:p>
        </w:tc>
      </w:tr>
    </w:tbl>
    <w:p w14:paraId="0DE114CB" w14:textId="77777777" w:rsidR="00C97D62" w:rsidRDefault="00C97D62" w:rsidP="00C97D62">
      <w:pPr>
        <w:pStyle w:val="Default"/>
        <w:spacing w:before="120" w:after="120"/>
        <w:jc w:val="center"/>
        <w:rPr>
          <w:rFonts w:ascii="Helvetica" w:hAnsi="Helvetica"/>
          <w:b/>
          <w:sz w:val="36"/>
          <w:szCs w:val="36"/>
        </w:rPr>
      </w:pPr>
    </w:p>
    <w:p w14:paraId="0EE7798E" w14:textId="77777777" w:rsidR="00D74ED5" w:rsidRPr="00F0054D" w:rsidRDefault="00D74ED5">
      <w:pPr>
        <w:jc w:val="center"/>
        <w:rPr>
          <w:rFonts w:ascii="Helvetica" w:hAnsi="Helvetica"/>
          <w:b/>
          <w:sz w:val="32"/>
          <w:szCs w:val="32"/>
        </w:rPr>
      </w:pPr>
      <w:r w:rsidRPr="00F0054D">
        <w:rPr>
          <w:rFonts w:ascii="Helvetica" w:hAnsi="Helvetica"/>
          <w:b/>
          <w:sz w:val="32"/>
          <w:szCs w:val="32"/>
        </w:rPr>
        <w:t>včetně příloh A-D</w:t>
      </w:r>
    </w:p>
    <w:p w14:paraId="612EECD7" w14:textId="77777777" w:rsidR="00D74ED5" w:rsidRPr="00F0054D" w:rsidRDefault="00D74ED5">
      <w:pPr>
        <w:jc w:val="center"/>
        <w:rPr>
          <w:rFonts w:ascii="Helvetica" w:hAnsi="Helvetica"/>
          <w:b/>
          <w:sz w:val="28"/>
          <w:szCs w:val="28"/>
        </w:rPr>
      </w:pPr>
    </w:p>
    <w:p w14:paraId="6040CD0B" w14:textId="77777777" w:rsidR="00D74ED5" w:rsidRPr="00F0054D" w:rsidRDefault="00D74ED5">
      <w:pPr>
        <w:jc w:val="center"/>
        <w:rPr>
          <w:rFonts w:ascii="Helvetica" w:hAnsi="Helvetica"/>
          <w:b/>
          <w:sz w:val="28"/>
          <w:szCs w:val="28"/>
        </w:rPr>
      </w:pPr>
    </w:p>
    <w:p w14:paraId="31071024" w14:textId="77777777" w:rsidR="009E1376" w:rsidRPr="00F0054D" w:rsidRDefault="009E1376">
      <w:pPr>
        <w:jc w:val="center"/>
        <w:rPr>
          <w:rFonts w:ascii="Helvetica" w:hAnsi="Helvetica"/>
          <w:b/>
          <w:sz w:val="28"/>
          <w:szCs w:val="28"/>
        </w:rPr>
      </w:pPr>
    </w:p>
    <w:p w14:paraId="7702F331" w14:textId="77777777" w:rsidR="009848CE" w:rsidRDefault="00441877">
      <w:pPr>
        <w:jc w:val="center"/>
        <w:rPr>
          <w:rFonts w:ascii="Helvetica" w:hAnsi="Helvetica"/>
        </w:rPr>
      </w:pPr>
      <w:r w:rsidRPr="009347EC">
        <w:rPr>
          <w:rFonts w:ascii="Helvetica" w:hAnsi="Helvetica"/>
          <w:noProof/>
        </w:rPr>
        <w:drawing>
          <wp:inline distT="0" distB="0" distL="0" distR="0" wp14:anchorId="09EB3861" wp14:editId="1FDE9A56">
            <wp:extent cx="3476625" cy="33432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8EE5" w14:textId="77777777" w:rsidR="009848CE" w:rsidRDefault="009848CE">
      <w:pPr>
        <w:jc w:val="center"/>
        <w:rPr>
          <w:rFonts w:ascii="Helvetica" w:hAnsi="Helvetica"/>
        </w:rPr>
      </w:pPr>
    </w:p>
    <w:p w14:paraId="5FCEB6D7" w14:textId="77777777" w:rsidR="00E4326D" w:rsidRDefault="00E4326D">
      <w:pPr>
        <w:jc w:val="center"/>
        <w:rPr>
          <w:rFonts w:ascii="Helvetica" w:hAnsi="Helvetica"/>
        </w:rPr>
      </w:pPr>
    </w:p>
    <w:p w14:paraId="7512A52D" w14:textId="77777777" w:rsidR="00D74ED5" w:rsidRPr="00F0054D" w:rsidRDefault="00D74ED5">
      <w:pPr>
        <w:rPr>
          <w:sz w:val="16"/>
          <w:szCs w:val="16"/>
        </w:rPr>
      </w:pPr>
    </w:p>
    <w:p w14:paraId="6757B40B" w14:textId="77777777" w:rsidR="00D74ED5" w:rsidRPr="00F0054D" w:rsidRDefault="00D74ED5">
      <w:pPr>
        <w:pStyle w:val="Textbubliny"/>
        <w:rPr>
          <w:rFonts w:ascii="Helvetica" w:hAnsi="Helvetica" w:cs="Times New Roman"/>
        </w:rPr>
      </w:pPr>
    </w:p>
    <w:p w14:paraId="2AA2FE36" w14:textId="77777777" w:rsidR="00D74ED5" w:rsidRPr="00F0054D" w:rsidRDefault="00D74ED5">
      <w:pPr>
        <w:spacing w:after="120"/>
        <w:rPr>
          <w:rFonts w:ascii="Helvetica" w:hAnsi="Helvetica"/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lastRenderedPageBreak/>
        <w:t>Číslo drženého certifikátu</w:t>
      </w:r>
      <w:r w:rsidRPr="00F0054D">
        <w:rPr>
          <w:rStyle w:val="Znakypropoznmkupodarou"/>
          <w:rFonts w:ascii="Helvetica" w:hAnsi="Helvetica"/>
          <w:sz w:val="20"/>
          <w:szCs w:val="20"/>
          <w:vertAlign w:val="superscript"/>
        </w:rPr>
        <w:footnoteReference w:id="1"/>
      </w:r>
      <w:r w:rsidRPr="00F0054D">
        <w:rPr>
          <w:rFonts w:ascii="Helvetica" w:hAnsi="Helvetica"/>
          <w:sz w:val="20"/>
          <w:szCs w:val="20"/>
        </w:rPr>
        <w:t xml:space="preserve">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</w:p>
    <w:p w14:paraId="49FF2CE4" w14:textId="77777777" w:rsidR="00D74ED5" w:rsidRPr="00F0054D" w:rsidRDefault="00F846D7" w:rsidP="00F846D7">
      <w:pPr>
        <w:tabs>
          <w:tab w:val="left" w:pos="5760"/>
        </w:tabs>
        <w:spacing w:after="180"/>
        <w:rPr>
          <w:rFonts w:ascii="Helvetica" w:hAnsi="Helvetica"/>
          <w:sz w:val="8"/>
          <w:szCs w:val="8"/>
        </w:rPr>
      </w:pPr>
      <w:r>
        <w:rPr>
          <w:rFonts w:ascii="Helvetica" w:hAnsi="Helvetica"/>
          <w:sz w:val="8"/>
          <w:szCs w:val="8"/>
        </w:rPr>
        <w:tab/>
      </w:r>
    </w:p>
    <w:p w14:paraId="5D6A0769" w14:textId="77777777" w:rsidR="00D74ED5" w:rsidRPr="00F0054D" w:rsidRDefault="00D74ED5">
      <w:pPr>
        <w:spacing w:after="180"/>
        <w:rPr>
          <w:rFonts w:ascii="Helvetica" w:hAnsi="Helvetica"/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t xml:space="preserve">Jméno žadatele / název firmy: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</w:p>
    <w:p w14:paraId="47AB2627" w14:textId="77777777" w:rsidR="00D74ED5" w:rsidRPr="00F0054D" w:rsidRDefault="00D74ED5">
      <w:pPr>
        <w:spacing w:after="180"/>
        <w:rPr>
          <w:rFonts w:ascii="Helvetica" w:hAnsi="Helvetica"/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t xml:space="preserve">Jméno zástupce (u právnických osob):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</w:p>
    <w:p w14:paraId="0BE38C4C" w14:textId="77777777" w:rsidR="00D74ED5" w:rsidRPr="00F0054D" w:rsidRDefault="00D74ED5">
      <w:pPr>
        <w:spacing w:after="180"/>
        <w:rPr>
          <w:rFonts w:ascii="Helvetica" w:hAnsi="Helvetica"/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t xml:space="preserve">Adresa: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</w:p>
    <w:p w14:paraId="338A0931" w14:textId="77777777" w:rsidR="00D74ED5" w:rsidRPr="00F0054D" w:rsidRDefault="00D74ED5">
      <w:pPr>
        <w:spacing w:after="180"/>
        <w:rPr>
          <w:rFonts w:ascii="Helvetica" w:hAnsi="Helvetica"/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t xml:space="preserve">IČ: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proofErr w:type="gramStart"/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</w:rPr>
        <w:t xml:space="preserve">,   </w:t>
      </w:r>
      <w:proofErr w:type="gramEnd"/>
      <w:r w:rsidRPr="00F0054D">
        <w:rPr>
          <w:rFonts w:ascii="Helvetica" w:hAnsi="Helvetica"/>
          <w:sz w:val="20"/>
          <w:szCs w:val="20"/>
        </w:rPr>
        <w:t xml:space="preserve">   DIČ: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</w:p>
    <w:p w14:paraId="518F5E83" w14:textId="77777777" w:rsidR="00D74ED5" w:rsidRPr="00F0054D" w:rsidRDefault="00D74ED5">
      <w:pPr>
        <w:spacing w:after="180"/>
        <w:rPr>
          <w:rFonts w:ascii="Helvetica" w:hAnsi="Helvetica"/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t xml:space="preserve">Tel.: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proofErr w:type="gramStart"/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</w:rPr>
        <w:t xml:space="preserve">,   </w:t>
      </w:r>
      <w:proofErr w:type="gramEnd"/>
      <w:r w:rsidRPr="00F0054D">
        <w:rPr>
          <w:rFonts w:ascii="Helvetica" w:hAnsi="Helvetica"/>
          <w:sz w:val="20"/>
          <w:szCs w:val="20"/>
        </w:rPr>
        <w:t xml:space="preserve">   Fax: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</w:p>
    <w:p w14:paraId="0429ACE6" w14:textId="77777777" w:rsidR="00D74ED5" w:rsidRPr="00F0054D" w:rsidRDefault="00D74ED5">
      <w:pPr>
        <w:spacing w:after="180"/>
        <w:rPr>
          <w:rFonts w:ascii="Helvetica" w:hAnsi="Helvetica"/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t xml:space="preserve">e-mail: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proofErr w:type="gramStart"/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</w:rPr>
        <w:t xml:space="preserve">,   </w:t>
      </w:r>
      <w:proofErr w:type="gramEnd"/>
      <w:r w:rsidRPr="00F0054D">
        <w:rPr>
          <w:rFonts w:ascii="Helvetica" w:hAnsi="Helvetica"/>
          <w:sz w:val="20"/>
          <w:szCs w:val="20"/>
        </w:rPr>
        <w:t xml:space="preserve">   web: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</w:p>
    <w:p w14:paraId="4DDA96D8" w14:textId="77777777" w:rsidR="00D74ED5" w:rsidRPr="00F0054D" w:rsidRDefault="00D74ED5">
      <w:pPr>
        <w:rPr>
          <w:rFonts w:ascii="Helvetica" w:hAnsi="Helvetica"/>
          <w:sz w:val="20"/>
          <w:szCs w:val="20"/>
        </w:rPr>
      </w:pPr>
    </w:p>
    <w:p w14:paraId="55D9CB83" w14:textId="77777777" w:rsidR="00D74ED5" w:rsidRPr="00F0054D" w:rsidRDefault="00441877">
      <w:pPr>
        <w:rPr>
          <w:rFonts w:ascii="Helvetica" w:hAnsi="Helvetica"/>
          <w:sz w:val="16"/>
          <w:szCs w:val="16"/>
        </w:rPr>
      </w:pPr>
      <w:r w:rsidRPr="00F005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39874" wp14:editId="058C715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5715" t="13970" r="1333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8D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c+kQIAAG4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14:paraId="1F6141C6" w14:textId="77777777" w:rsidR="00D74ED5" w:rsidRPr="00F0054D" w:rsidRDefault="00D74ED5">
      <w:pPr>
        <w:rPr>
          <w:rFonts w:ascii="Helvetica" w:hAnsi="Helvetica"/>
          <w:sz w:val="16"/>
          <w:szCs w:val="16"/>
        </w:rPr>
      </w:pPr>
    </w:p>
    <w:p w14:paraId="712512F5" w14:textId="77777777" w:rsidR="00D74ED5" w:rsidRPr="00F0054D" w:rsidRDefault="00D74ED5">
      <w:pPr>
        <w:rPr>
          <w:rFonts w:ascii="Helvetica" w:hAnsi="Helvetica"/>
          <w:b/>
          <w:sz w:val="20"/>
          <w:szCs w:val="20"/>
        </w:rPr>
      </w:pPr>
      <w:r w:rsidRPr="00F0054D">
        <w:rPr>
          <w:rFonts w:ascii="Helvetica" w:hAnsi="Helvetica"/>
          <w:b/>
          <w:sz w:val="20"/>
          <w:szCs w:val="20"/>
        </w:rPr>
        <w:t>Žádám o udělení značky „</w:t>
      </w:r>
      <w:bookmarkStart w:id="0" w:name="OLE_LINK1"/>
      <w:bookmarkStart w:id="1" w:name="OLE_LINK2"/>
      <w:r w:rsidR="000B2881" w:rsidRPr="00F0054D">
        <w:rPr>
          <w:rFonts w:ascii="Helvetica" w:hAnsi="Helvetica"/>
          <w:b/>
          <w:sz w:val="20"/>
          <w:szCs w:val="20"/>
        </w:rPr>
        <w:t>MORAVSKÉ KRAVAŘSKO regionální produkt</w:t>
      </w:r>
      <w:bookmarkEnd w:id="0"/>
      <w:bookmarkEnd w:id="1"/>
      <w:r w:rsidRPr="00F846D7">
        <w:rPr>
          <w:rFonts w:ascii="Helvetica" w:hAnsi="Helvetica" w:cs="Helvetica"/>
          <w:b/>
          <w:sz w:val="20"/>
          <w:szCs w:val="20"/>
          <w:vertAlign w:val="superscript"/>
        </w:rPr>
        <w:t>®</w:t>
      </w:r>
      <w:r w:rsidRPr="00F0054D">
        <w:rPr>
          <w:rFonts w:ascii="Helvetica" w:hAnsi="Helvetica"/>
          <w:b/>
          <w:sz w:val="20"/>
          <w:szCs w:val="20"/>
        </w:rPr>
        <w:t>“ pro tento výrobek / skupinu výrobků:</w:t>
      </w:r>
    </w:p>
    <w:p w14:paraId="36552C87" w14:textId="77777777" w:rsidR="00D74ED5" w:rsidRPr="00F0054D" w:rsidRDefault="00D74ED5">
      <w:pPr>
        <w:rPr>
          <w:rFonts w:ascii="Helvetica" w:hAnsi="Helvetica"/>
          <w:sz w:val="20"/>
          <w:szCs w:val="20"/>
        </w:rPr>
      </w:pPr>
    </w:p>
    <w:p w14:paraId="7C9A03B1" w14:textId="77777777" w:rsidR="00D74ED5" w:rsidRPr="00F0054D" w:rsidRDefault="00D74ED5">
      <w:pPr>
        <w:rPr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t xml:space="preserve">Název výrobku / skupiny výrobků: </w:t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</w:p>
    <w:p w14:paraId="3B8C9689" w14:textId="77777777" w:rsidR="00D74ED5" w:rsidRPr="00F0054D" w:rsidRDefault="00D74ED5">
      <w:pPr>
        <w:rPr>
          <w:rFonts w:ascii="Helvetica" w:hAnsi="Helvetica"/>
          <w:sz w:val="20"/>
          <w:szCs w:val="20"/>
        </w:rPr>
      </w:pPr>
    </w:p>
    <w:p w14:paraId="1B77DBB7" w14:textId="77777777" w:rsidR="00D74ED5" w:rsidRPr="00F0054D" w:rsidRDefault="00D74ED5">
      <w:pPr>
        <w:spacing w:line="480" w:lineRule="auto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>Podrobný popis výrobku / skupiny výrobků (včetně jednotlivých výrobků)</w:t>
      </w:r>
      <w:r w:rsidRPr="00F0054D">
        <w:rPr>
          <w:rStyle w:val="Znakapoznpodarou1"/>
          <w:rFonts w:ascii="Helvetica" w:hAnsi="Helvetica"/>
          <w:sz w:val="16"/>
          <w:szCs w:val="16"/>
        </w:rPr>
        <w:footnoteReference w:id="2"/>
      </w:r>
      <w:r w:rsidRPr="00F0054D">
        <w:rPr>
          <w:rFonts w:ascii="Helvetica" w:hAnsi="Helvetica"/>
          <w:sz w:val="20"/>
          <w:szCs w:val="20"/>
        </w:rPr>
        <w:t xml:space="preserve">: </w:t>
      </w:r>
    </w:p>
    <w:p w14:paraId="6034BC11" w14:textId="77777777" w:rsidR="00D74ED5" w:rsidRPr="00F0054D" w:rsidRDefault="00D74ED5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  <w:t xml:space="preserve"> </w:t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  <w:r w:rsidRPr="00F0054D">
        <w:rPr>
          <w:rFonts w:ascii="Helvetica" w:hAnsi="Helvetica"/>
          <w:sz w:val="20"/>
          <w:szCs w:val="20"/>
          <w:u w:val="dotted"/>
        </w:rPr>
        <w:tab/>
      </w:r>
    </w:p>
    <w:p w14:paraId="621FC80B" w14:textId="77777777" w:rsidR="00D74ED5" w:rsidRPr="00F0054D" w:rsidRDefault="00D74ED5">
      <w:pPr>
        <w:rPr>
          <w:rFonts w:ascii="Helvetica" w:hAnsi="Helvetica"/>
          <w:sz w:val="20"/>
          <w:szCs w:val="20"/>
        </w:rPr>
      </w:pPr>
    </w:p>
    <w:p w14:paraId="784A2F1A" w14:textId="77777777" w:rsidR="00D74ED5" w:rsidRPr="00F0054D" w:rsidRDefault="00441877">
      <w:pPr>
        <w:rPr>
          <w:rFonts w:ascii="Helvetica" w:hAnsi="Helvetica"/>
          <w:sz w:val="20"/>
          <w:szCs w:val="20"/>
        </w:rPr>
      </w:pPr>
      <w:r w:rsidRPr="00F005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59A61" wp14:editId="3E6071C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5715" t="13335" r="1333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91A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kNkQIAAG4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</w:p>
    <w:p w14:paraId="50FDE1DE" w14:textId="77777777" w:rsidR="00D74ED5" w:rsidRPr="00F0054D" w:rsidRDefault="00D74ED5">
      <w:pPr>
        <w:spacing w:after="80"/>
        <w:rPr>
          <w:rFonts w:ascii="Helvetica" w:hAnsi="Helvetica"/>
          <w:sz w:val="20"/>
          <w:szCs w:val="20"/>
        </w:rPr>
      </w:pPr>
    </w:p>
    <w:p w14:paraId="36CEF15E" w14:textId="77777777" w:rsidR="00D74ED5" w:rsidRPr="00F0054D" w:rsidRDefault="00D74ED5">
      <w:pPr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>Prohlašuji, že jsem seznámen/a se Zásadami pro udělování a užívání značky „</w:t>
      </w:r>
      <w:r w:rsidR="000B2881" w:rsidRPr="00F0054D">
        <w:rPr>
          <w:rFonts w:ascii="Helvetica" w:hAnsi="Helvetica"/>
          <w:sz w:val="20"/>
          <w:szCs w:val="20"/>
        </w:rPr>
        <w:t>MORAVSKÉ KRAVAŘSKO regionální produkt</w:t>
      </w:r>
      <w:r w:rsidRPr="00F846D7">
        <w:rPr>
          <w:rFonts w:ascii="Helvetica" w:hAnsi="Helvetica" w:cs="Helvetica"/>
          <w:sz w:val="20"/>
          <w:szCs w:val="20"/>
          <w:vertAlign w:val="superscript"/>
        </w:rPr>
        <w:t>®</w:t>
      </w:r>
      <w:r w:rsidRPr="00F0054D">
        <w:rPr>
          <w:rFonts w:ascii="Helvetica" w:hAnsi="Helvetica"/>
          <w:sz w:val="20"/>
          <w:szCs w:val="20"/>
        </w:rPr>
        <w:t>“ a budu se jimi řídit a respektovat je.</w:t>
      </w:r>
    </w:p>
    <w:p w14:paraId="3C0E7652" w14:textId="77777777" w:rsidR="00D74ED5" w:rsidRPr="00F0054D" w:rsidRDefault="00D74ED5">
      <w:pPr>
        <w:rPr>
          <w:rFonts w:ascii="Helvetica" w:hAnsi="Helvetica"/>
          <w:sz w:val="20"/>
          <w:szCs w:val="20"/>
        </w:rPr>
      </w:pPr>
    </w:p>
    <w:p w14:paraId="11DDF318" w14:textId="77777777" w:rsidR="00D74ED5" w:rsidRPr="00F0054D" w:rsidRDefault="00D74ED5">
      <w:pPr>
        <w:pStyle w:val="Pruka-ZkladnstylChar"/>
        <w:rPr>
          <w:rFonts w:ascii="Helvetica" w:hAnsi="Helvetica"/>
        </w:rPr>
      </w:pPr>
      <w:r w:rsidRPr="00F0054D">
        <w:rPr>
          <w:rFonts w:ascii="Helvetica" w:hAnsi="Helvetica"/>
        </w:rPr>
        <w:t>Prohlašuji, že údaje obsažené v této žádosti (včetně příloh) jsou úplné, pravdivé a nezkreslené</w:t>
      </w:r>
      <w:r w:rsidR="000E5DE5">
        <w:rPr>
          <w:rFonts w:ascii="Helvetica" w:hAnsi="Helvetica"/>
        </w:rPr>
        <w:t>.</w:t>
      </w:r>
    </w:p>
    <w:p w14:paraId="0AC3A841" w14:textId="77777777" w:rsidR="00D74ED5" w:rsidRPr="00F0054D" w:rsidRDefault="00D74ED5">
      <w:pPr>
        <w:rPr>
          <w:rFonts w:ascii="Helvetica" w:hAnsi="Helvetica"/>
          <w:sz w:val="20"/>
          <w:szCs w:val="20"/>
        </w:rPr>
      </w:pPr>
    </w:p>
    <w:p w14:paraId="0F1A7280" w14:textId="77777777" w:rsidR="00D74ED5" w:rsidRPr="00F0054D" w:rsidRDefault="00D74ED5">
      <w:pPr>
        <w:rPr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 xml:space="preserve">V </w:t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proofErr w:type="gramStart"/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</w:rPr>
        <w:t xml:space="preserve"> </w:t>
      </w:r>
      <w:r w:rsidRPr="00F0054D">
        <w:rPr>
          <w:rFonts w:ascii="Helvetica" w:hAnsi="Helvetica"/>
          <w:sz w:val="20"/>
          <w:szCs w:val="20"/>
        </w:rPr>
        <w:t xml:space="preserve"> dne</w:t>
      </w:r>
      <w:proofErr w:type="gramEnd"/>
      <w:r w:rsidRPr="00F0054D">
        <w:rPr>
          <w:rFonts w:ascii="Helvetica" w:hAnsi="Helvetica"/>
          <w:sz w:val="20"/>
          <w:szCs w:val="20"/>
        </w:rPr>
        <w:t xml:space="preserve"> </w:t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</w:rPr>
        <w:t xml:space="preserve"> .</w:t>
      </w:r>
    </w:p>
    <w:p w14:paraId="04A74469" w14:textId="77777777" w:rsidR="00D74ED5" w:rsidRPr="00F0054D" w:rsidRDefault="00D74ED5">
      <w:pPr>
        <w:rPr>
          <w:rFonts w:ascii="Helvetica" w:hAnsi="Helvetica"/>
          <w:sz w:val="20"/>
          <w:szCs w:val="20"/>
        </w:rPr>
      </w:pPr>
    </w:p>
    <w:p w14:paraId="1FF8348E" w14:textId="77777777" w:rsidR="00D74ED5" w:rsidRPr="00F0054D" w:rsidRDefault="00D74ED5">
      <w:pPr>
        <w:rPr>
          <w:rFonts w:ascii="Helvetica" w:hAnsi="Helvetica"/>
          <w:sz w:val="20"/>
          <w:szCs w:val="20"/>
        </w:rPr>
      </w:pPr>
    </w:p>
    <w:p w14:paraId="1004FF36" w14:textId="77777777" w:rsidR="00D74ED5" w:rsidRPr="00F0054D" w:rsidRDefault="00D74ED5">
      <w:pPr>
        <w:jc w:val="right"/>
        <w:rPr>
          <w:sz w:val="20"/>
          <w:szCs w:val="20"/>
          <w:u w:val="dotted"/>
        </w:rPr>
      </w:pPr>
      <w:r w:rsidRPr="00F0054D">
        <w:rPr>
          <w:rFonts w:ascii="Helvetica" w:hAnsi="Helvetica"/>
          <w:sz w:val="20"/>
          <w:szCs w:val="20"/>
        </w:rPr>
        <w:t xml:space="preserve">Podpis a razítko: </w:t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rPr>
          <w:sz w:val="20"/>
          <w:szCs w:val="20"/>
          <w:u w:val="dotted"/>
        </w:rPr>
        <w:tab/>
      </w:r>
      <w:r w:rsidRPr="00F0054D">
        <w:br w:type="page"/>
      </w:r>
      <w:r w:rsidRPr="00F0054D">
        <w:rPr>
          <w:rFonts w:ascii="Helvetica" w:hAnsi="Helvetica"/>
          <w:b/>
          <w:sz w:val="28"/>
          <w:szCs w:val="28"/>
        </w:rPr>
        <w:lastRenderedPageBreak/>
        <w:t xml:space="preserve">Příloha A: Čestné prohlášení o plnění podmínek pro </w:t>
      </w:r>
      <w:r w:rsidRPr="00F0054D">
        <w:rPr>
          <w:rFonts w:ascii="Helvetica" w:hAnsi="Helvetica"/>
          <w:b/>
          <w:sz w:val="28"/>
          <w:szCs w:val="28"/>
          <w:u w:val="single"/>
        </w:rPr>
        <w:t>výrobce</w:t>
      </w:r>
    </w:p>
    <w:p w14:paraId="2ABF6301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0B45F389" w14:textId="77777777" w:rsidR="00D74ED5" w:rsidRPr="00F0054D" w:rsidRDefault="00D74ED5">
      <w:pPr>
        <w:pStyle w:val="Pruka-ZkladnstylChar"/>
        <w:spacing w:after="60"/>
        <w:rPr>
          <w:rFonts w:ascii="Helvetica" w:hAnsi="Helvetica"/>
        </w:rPr>
      </w:pPr>
      <w:r w:rsidRPr="00F0054D">
        <w:rPr>
          <w:rFonts w:ascii="Helvetica" w:hAnsi="Helvetica"/>
        </w:rPr>
        <w:t>Prohlašuji tímto, jménem</w:t>
      </w:r>
      <w:r w:rsidRPr="00F0054D">
        <w:rPr>
          <w:rStyle w:val="Znakypropoznmkupodarou"/>
          <w:rFonts w:ascii="Helvetica" w:hAnsi="Helvetica"/>
          <w:vertAlign w:val="superscript"/>
        </w:rPr>
        <w:footnoteReference w:id="3"/>
      </w:r>
    </w:p>
    <w:p w14:paraId="159C7DE7" w14:textId="77777777" w:rsidR="00D74ED5" w:rsidRPr="00F0054D" w:rsidRDefault="00D74ED5">
      <w:pPr>
        <w:pStyle w:val="Pruka-ZkladnstylChar"/>
        <w:spacing w:after="60"/>
        <w:ind w:left="360"/>
        <w:rPr>
          <w:rFonts w:ascii="Helvetica" w:hAnsi="Helvetica"/>
        </w:rPr>
      </w:pPr>
      <w:r w:rsidRPr="00F0054D">
        <w:rPr>
          <w:rFonts w:ascii="Helvetica" w:hAnsi="Helvetica"/>
        </w:rPr>
        <w:t>- svým jako podnikající fyzické osoby,</w:t>
      </w:r>
    </w:p>
    <w:p w14:paraId="2F96C410" w14:textId="77777777" w:rsidR="00D74ED5" w:rsidRPr="00F0054D" w:rsidRDefault="00D74ED5">
      <w:pPr>
        <w:pStyle w:val="Pruka-ZkladnstylChar"/>
        <w:spacing w:after="60"/>
        <w:ind w:left="360"/>
        <w:rPr>
          <w:rFonts w:ascii="Helvetica" w:hAnsi="Helvetica"/>
        </w:rPr>
      </w:pPr>
      <w:r w:rsidRPr="00F0054D">
        <w:rPr>
          <w:rFonts w:ascii="Helvetica" w:hAnsi="Helvetica"/>
        </w:rPr>
        <w:t xml:space="preserve">- právnické osoby, kterou zastupuji, </w:t>
      </w:r>
    </w:p>
    <w:p w14:paraId="45EC55AE" w14:textId="77777777" w:rsidR="00D74ED5" w:rsidRPr="00F0054D" w:rsidRDefault="00D74ED5">
      <w:pPr>
        <w:pStyle w:val="Pruka-ZkladnstylChar"/>
        <w:spacing w:after="60"/>
        <w:rPr>
          <w:rFonts w:ascii="Helvetica" w:hAnsi="Helvetica"/>
        </w:rPr>
      </w:pPr>
      <w:r w:rsidRPr="00F0054D">
        <w:rPr>
          <w:rFonts w:ascii="Helvetica" w:hAnsi="Helvetica"/>
        </w:rPr>
        <w:t xml:space="preserve">že: </w:t>
      </w:r>
    </w:p>
    <w:p w14:paraId="169FD313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0C7131BC" w14:textId="77777777" w:rsidR="00D74ED5" w:rsidRPr="00F0054D" w:rsidRDefault="00D74ED5">
      <w:pPr>
        <w:numPr>
          <w:ilvl w:val="0"/>
          <w:numId w:val="3"/>
        </w:numPr>
        <w:tabs>
          <w:tab w:val="left" w:pos="0"/>
          <w:tab w:val="left" w:pos="360"/>
          <w:tab w:val="left" w:pos="540"/>
        </w:tabs>
        <w:spacing w:after="120"/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>jsem v období posledních 3 let nebyl</w:t>
      </w:r>
      <w:r w:rsidR="004772EE">
        <w:rPr>
          <w:rFonts w:ascii="Helvetica" w:hAnsi="Helvetica"/>
          <w:sz w:val="20"/>
          <w:szCs w:val="20"/>
        </w:rPr>
        <w:t>/a</w:t>
      </w:r>
      <w:r w:rsidRPr="00F0054D">
        <w:rPr>
          <w:rFonts w:ascii="Helvetica" w:hAnsi="Helvetica"/>
          <w:sz w:val="20"/>
          <w:szCs w:val="20"/>
        </w:rPr>
        <w:t xml:space="preserve"> </w:t>
      </w:r>
      <w:proofErr w:type="spellStart"/>
      <w:r w:rsidRPr="00F0054D">
        <w:rPr>
          <w:rFonts w:ascii="Helvetica" w:hAnsi="Helvetica"/>
          <w:sz w:val="20"/>
          <w:szCs w:val="20"/>
        </w:rPr>
        <w:t>a</w:t>
      </w:r>
      <w:proofErr w:type="spellEnd"/>
      <w:r w:rsidRPr="00F0054D">
        <w:rPr>
          <w:rFonts w:ascii="Helvetica" w:hAnsi="Helvetica"/>
          <w:sz w:val="20"/>
          <w:szCs w:val="20"/>
        </w:rPr>
        <w:t xml:space="preserve"> ani nyní nejsem v úpadku či předlužen</w:t>
      </w:r>
      <w:r w:rsidR="004772EE">
        <w:rPr>
          <w:rFonts w:ascii="Helvetica" w:hAnsi="Helvetica"/>
          <w:sz w:val="20"/>
          <w:szCs w:val="20"/>
        </w:rPr>
        <w:t>/a</w:t>
      </w:r>
      <w:r w:rsidRPr="00F0054D">
        <w:rPr>
          <w:rFonts w:ascii="Helvetica" w:hAnsi="Helvetica"/>
          <w:sz w:val="20"/>
          <w:szCs w:val="20"/>
        </w:rPr>
        <w:t>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6D8DA4C1" w14:textId="77777777" w:rsidR="00D74ED5" w:rsidRPr="00F0054D" w:rsidRDefault="00D74ED5">
      <w:pPr>
        <w:numPr>
          <w:ilvl w:val="0"/>
          <w:numId w:val="3"/>
        </w:numPr>
        <w:tabs>
          <w:tab w:val="left" w:pos="0"/>
          <w:tab w:val="left" w:pos="360"/>
          <w:tab w:val="left" w:pos="540"/>
        </w:tabs>
        <w:spacing w:after="120"/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>nemám daňové nedoplatky,</w:t>
      </w:r>
    </w:p>
    <w:p w14:paraId="6DF66770" w14:textId="77777777" w:rsidR="00D74ED5" w:rsidRPr="00F0054D" w:rsidRDefault="00D74ED5">
      <w:pPr>
        <w:numPr>
          <w:ilvl w:val="0"/>
          <w:numId w:val="3"/>
        </w:numPr>
        <w:tabs>
          <w:tab w:val="left" w:pos="0"/>
          <w:tab w:val="left" w:pos="360"/>
          <w:tab w:val="left" w:pos="540"/>
        </w:tabs>
        <w:spacing w:after="120"/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plateb a mám vyrovnány veškeré své závazky vůči ČR,</w:t>
      </w:r>
    </w:p>
    <w:p w14:paraId="20EB201C" w14:textId="77777777" w:rsidR="00D74ED5" w:rsidRPr="00F0054D" w:rsidRDefault="00D74ED5">
      <w:pPr>
        <w:numPr>
          <w:ilvl w:val="0"/>
          <w:numId w:val="3"/>
        </w:numPr>
        <w:tabs>
          <w:tab w:val="left" w:pos="0"/>
          <w:tab w:val="left" w:pos="360"/>
          <w:tab w:val="left" w:pos="540"/>
        </w:tabs>
        <w:spacing w:after="120"/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>není proti mně vedeno řízení ze strany České inspekce životního prostředí ani České obchodní inspekce,</w:t>
      </w:r>
    </w:p>
    <w:p w14:paraId="773BA5B7" w14:textId="77777777" w:rsidR="00271F78" w:rsidRPr="00F0054D" w:rsidRDefault="00271F78">
      <w:pPr>
        <w:numPr>
          <w:ilvl w:val="0"/>
          <w:numId w:val="3"/>
        </w:numPr>
        <w:tabs>
          <w:tab w:val="left" w:pos="0"/>
          <w:tab w:val="left" w:pos="360"/>
          <w:tab w:val="left" w:pos="540"/>
        </w:tabs>
        <w:spacing w:after="120"/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>při provozování své podnikatelské činnosti plním všechny platné kvalitativní a technické předpisy, které se na tuto činnost vztahují (hygienické a technické normy, bezpečnost práce atd.),</w:t>
      </w:r>
    </w:p>
    <w:p w14:paraId="46514BA0" w14:textId="77777777" w:rsidR="00D74ED5" w:rsidRPr="00F0054D" w:rsidRDefault="00D74ED5">
      <w:pPr>
        <w:numPr>
          <w:ilvl w:val="0"/>
          <w:numId w:val="3"/>
        </w:numPr>
        <w:tabs>
          <w:tab w:val="left" w:pos="0"/>
          <w:tab w:val="left" w:pos="360"/>
          <w:tab w:val="left" w:pos="540"/>
        </w:tabs>
        <w:spacing w:after="120"/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 xml:space="preserve">v souvislosti se svou podnikatelskou činností nepoškozuji životní prostředí nebo jeho složky nad míru stanovenou platnými právními předpisy, </w:t>
      </w:r>
    </w:p>
    <w:p w14:paraId="37CF1390" w14:textId="710A7286" w:rsidR="00D74ED5" w:rsidRPr="00F0054D" w:rsidRDefault="00D74ED5">
      <w:pPr>
        <w:numPr>
          <w:ilvl w:val="0"/>
          <w:numId w:val="3"/>
        </w:numPr>
        <w:tabs>
          <w:tab w:val="left" w:pos="0"/>
          <w:tab w:val="left" w:pos="360"/>
          <w:tab w:val="left" w:pos="540"/>
        </w:tabs>
        <w:spacing w:after="120"/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>dodržuji (anebo budu v budoucnu dodržovat) podle svých možností zásady šetrnosti k životnímu prost</w:t>
      </w:r>
      <w:r w:rsidR="00271F78" w:rsidRPr="00F0054D">
        <w:rPr>
          <w:rFonts w:ascii="Helvetica" w:hAnsi="Helvetica"/>
          <w:sz w:val="20"/>
          <w:szCs w:val="20"/>
        </w:rPr>
        <w:t>ředí ve smyslu kritéria č. 5</w:t>
      </w:r>
      <w:r w:rsidRPr="00F0054D">
        <w:rPr>
          <w:rFonts w:ascii="Helvetica" w:hAnsi="Helvetica"/>
          <w:sz w:val="20"/>
          <w:szCs w:val="20"/>
        </w:rPr>
        <w:t xml:space="preserve"> pro výrobce (část A přílohy 1</w:t>
      </w:r>
      <w:r w:rsidR="004B5EBB">
        <w:rPr>
          <w:rFonts w:ascii="Helvetica" w:hAnsi="Helvetica"/>
          <w:sz w:val="20"/>
          <w:szCs w:val="20"/>
        </w:rPr>
        <w:t>.1</w:t>
      </w:r>
      <w:r w:rsidRPr="00F0054D">
        <w:rPr>
          <w:rFonts w:ascii="Helvetica" w:hAnsi="Helvetica"/>
          <w:sz w:val="20"/>
          <w:szCs w:val="20"/>
        </w:rPr>
        <w:t xml:space="preserve"> Zásad pro udělování a užívání značky „</w:t>
      </w:r>
      <w:r w:rsidR="000B2881" w:rsidRPr="00F0054D">
        <w:rPr>
          <w:rFonts w:ascii="Helvetica" w:hAnsi="Helvetica"/>
          <w:sz w:val="20"/>
          <w:szCs w:val="20"/>
        </w:rPr>
        <w:t>MORAVSKÉ KRAVAŘSKO regionální produkt</w:t>
      </w:r>
      <w:r w:rsidRPr="00F846D7">
        <w:rPr>
          <w:rFonts w:ascii="Helvetica" w:hAnsi="Helvetica" w:cs="Helvetica"/>
          <w:sz w:val="20"/>
          <w:szCs w:val="20"/>
          <w:vertAlign w:val="superscript"/>
        </w:rPr>
        <w:t>®</w:t>
      </w:r>
      <w:r w:rsidRPr="00F0054D">
        <w:rPr>
          <w:rFonts w:ascii="Helvetica" w:hAnsi="Helvetica"/>
          <w:sz w:val="20"/>
          <w:szCs w:val="20"/>
        </w:rPr>
        <w:t>“).</w:t>
      </w:r>
    </w:p>
    <w:p w14:paraId="1E2E5E5F" w14:textId="77777777" w:rsidR="00D74ED5" w:rsidRPr="00F0054D" w:rsidRDefault="00D74ED5">
      <w:pPr>
        <w:spacing w:after="120"/>
        <w:jc w:val="both"/>
        <w:rPr>
          <w:rFonts w:ascii="Helvetica" w:hAnsi="Helvetica"/>
          <w:sz w:val="20"/>
          <w:szCs w:val="20"/>
        </w:rPr>
      </w:pPr>
    </w:p>
    <w:p w14:paraId="73E71AEE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0401140D" w14:textId="77777777" w:rsidR="00D74ED5" w:rsidRPr="00F0054D" w:rsidRDefault="00D74ED5">
      <w:pPr>
        <w:pStyle w:val="Pruka-ZkladnstylChar"/>
        <w:rPr>
          <w:u w:val="dotted"/>
        </w:rPr>
      </w:pPr>
      <w:r w:rsidRPr="00F0054D">
        <w:rPr>
          <w:rFonts w:ascii="Helvetica" w:hAnsi="Helvetica"/>
        </w:rPr>
        <w:t xml:space="preserve">Jméno: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</w:p>
    <w:p w14:paraId="386AE64E" w14:textId="77777777" w:rsidR="00D74ED5" w:rsidRPr="00F0054D" w:rsidRDefault="00D74ED5">
      <w:pPr>
        <w:pStyle w:val="Pruka-ZkladnstylChar"/>
        <w:rPr>
          <w:rFonts w:ascii="Helvetica" w:hAnsi="Helvetica"/>
          <w:sz w:val="16"/>
          <w:szCs w:val="16"/>
        </w:rPr>
      </w:pPr>
    </w:p>
    <w:p w14:paraId="7811FEEC" w14:textId="77777777" w:rsidR="00D74ED5" w:rsidRPr="00F0054D" w:rsidRDefault="00D74ED5">
      <w:pPr>
        <w:pStyle w:val="Pruka-ZkladnstylChar"/>
        <w:rPr>
          <w:u w:val="dotted"/>
        </w:rPr>
      </w:pPr>
      <w:r w:rsidRPr="00F0054D">
        <w:rPr>
          <w:rFonts w:ascii="Helvetica" w:hAnsi="Helvetica"/>
        </w:rPr>
        <w:t xml:space="preserve">Název firmy: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</w:p>
    <w:p w14:paraId="656D939A" w14:textId="77777777" w:rsidR="00D74ED5" w:rsidRPr="00F0054D" w:rsidRDefault="00D74ED5">
      <w:pPr>
        <w:pStyle w:val="Pruka-ZkladnstylChar"/>
        <w:rPr>
          <w:rFonts w:ascii="Helvetica" w:hAnsi="Helvetica"/>
          <w:sz w:val="16"/>
          <w:szCs w:val="16"/>
        </w:rPr>
      </w:pPr>
    </w:p>
    <w:p w14:paraId="37C45C21" w14:textId="77777777" w:rsidR="00D74ED5" w:rsidRPr="00F0054D" w:rsidRDefault="00D74ED5">
      <w:pPr>
        <w:pStyle w:val="Pruka-ZkladnstylChar"/>
        <w:rPr>
          <w:u w:val="dotted"/>
        </w:rPr>
      </w:pPr>
      <w:r w:rsidRPr="00F0054D">
        <w:rPr>
          <w:rFonts w:ascii="Helvetica" w:hAnsi="Helvetica"/>
        </w:rPr>
        <w:t xml:space="preserve">Funkce: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</w:p>
    <w:p w14:paraId="030F2805" w14:textId="77777777" w:rsidR="00D74ED5" w:rsidRPr="00F0054D" w:rsidRDefault="00D74ED5">
      <w:pPr>
        <w:pStyle w:val="Pruka-ZkladnstylChar"/>
        <w:rPr>
          <w:sz w:val="16"/>
          <w:szCs w:val="16"/>
          <w:u w:val="dotted"/>
        </w:rPr>
      </w:pPr>
    </w:p>
    <w:p w14:paraId="777F0CF9" w14:textId="77777777" w:rsidR="00D74ED5" w:rsidRPr="00F0054D" w:rsidRDefault="00D74ED5">
      <w:pPr>
        <w:pStyle w:val="Pruka-ZkladnstylChar"/>
        <w:rPr>
          <w:rFonts w:ascii="Helvetica" w:hAnsi="Helvetica"/>
          <w:sz w:val="16"/>
          <w:szCs w:val="16"/>
        </w:rPr>
      </w:pPr>
    </w:p>
    <w:p w14:paraId="60219F66" w14:textId="77777777" w:rsidR="00D74ED5" w:rsidRPr="00F0054D" w:rsidRDefault="00D74ED5">
      <w:pPr>
        <w:pStyle w:val="Pruka-ZkladnstylChar"/>
      </w:pPr>
      <w:r w:rsidRPr="00F0054D">
        <w:rPr>
          <w:rFonts w:ascii="Helvetica" w:hAnsi="Helvetica"/>
        </w:rPr>
        <w:t xml:space="preserve">V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proofErr w:type="gramStart"/>
      <w:r w:rsidRPr="00F0054D">
        <w:rPr>
          <w:u w:val="dotted"/>
        </w:rPr>
        <w:tab/>
      </w:r>
      <w:r w:rsidRPr="00F0054D">
        <w:rPr>
          <w:rFonts w:ascii="Helvetica" w:hAnsi="Helvetica"/>
        </w:rPr>
        <w:t xml:space="preserve">  dne</w:t>
      </w:r>
      <w:proofErr w:type="gramEnd"/>
      <w:r w:rsidRPr="00F0054D">
        <w:rPr>
          <w:rFonts w:ascii="Helvetica" w:hAnsi="Helvetica"/>
        </w:rPr>
        <w:t xml:space="preserve">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t xml:space="preserve"> .</w:t>
      </w:r>
    </w:p>
    <w:p w14:paraId="04ECEF0A" w14:textId="77777777" w:rsidR="00D74ED5" w:rsidRPr="00F0054D" w:rsidRDefault="00D74ED5">
      <w:pPr>
        <w:pStyle w:val="Pruka-ZkladnstylChar"/>
        <w:rPr>
          <w:rFonts w:ascii="Helvetica" w:hAnsi="Helvetica"/>
          <w:sz w:val="16"/>
          <w:szCs w:val="16"/>
        </w:rPr>
      </w:pPr>
    </w:p>
    <w:p w14:paraId="109B0417" w14:textId="77777777" w:rsidR="00D74ED5" w:rsidRPr="00F0054D" w:rsidRDefault="00D74ED5">
      <w:pPr>
        <w:pStyle w:val="Pruka-ZkladnstylChar"/>
        <w:rPr>
          <w:rFonts w:ascii="Helvetica" w:hAnsi="Helvetica"/>
          <w:sz w:val="16"/>
          <w:szCs w:val="16"/>
        </w:rPr>
      </w:pPr>
    </w:p>
    <w:p w14:paraId="25F89556" w14:textId="77777777" w:rsidR="00D74ED5" w:rsidRPr="00F0054D" w:rsidRDefault="00D74ED5">
      <w:pPr>
        <w:pStyle w:val="Pruka-ZkladnstylChar"/>
        <w:rPr>
          <w:rFonts w:ascii="Helvetica" w:hAnsi="Helvetica"/>
          <w:sz w:val="16"/>
          <w:szCs w:val="16"/>
        </w:rPr>
      </w:pPr>
    </w:p>
    <w:p w14:paraId="4C85D9CF" w14:textId="77777777" w:rsidR="00D74ED5" w:rsidRPr="00F0054D" w:rsidRDefault="00D74ED5">
      <w:pPr>
        <w:pStyle w:val="Pruka-ZkladnstylChar"/>
        <w:jc w:val="right"/>
        <w:rPr>
          <w:u w:val="dotted"/>
        </w:rPr>
      </w:pPr>
      <w:r w:rsidRPr="00F0054D">
        <w:rPr>
          <w:rFonts w:ascii="Helvetica" w:hAnsi="Helvetica"/>
        </w:rPr>
        <w:t xml:space="preserve">Podpis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</w:p>
    <w:p w14:paraId="4601C4AC" w14:textId="77777777" w:rsidR="00D74ED5" w:rsidRPr="00F0054D" w:rsidRDefault="00D74ED5">
      <w:pPr>
        <w:pStyle w:val="Pruka-ZkladnstylChar"/>
      </w:pPr>
    </w:p>
    <w:p w14:paraId="4CE2D898" w14:textId="77777777" w:rsidR="00D74ED5" w:rsidRPr="00F0054D" w:rsidRDefault="00D74ED5">
      <w:pPr>
        <w:rPr>
          <w:rFonts w:ascii="Helvetica" w:hAnsi="Helvetica"/>
          <w:b/>
          <w:sz w:val="28"/>
          <w:szCs w:val="28"/>
        </w:rPr>
      </w:pPr>
      <w:r w:rsidRPr="00F0054D">
        <w:br w:type="page"/>
      </w:r>
      <w:r w:rsidRPr="00F0054D">
        <w:rPr>
          <w:rFonts w:ascii="Helvetica" w:hAnsi="Helvetica"/>
          <w:b/>
          <w:sz w:val="28"/>
          <w:szCs w:val="28"/>
        </w:rPr>
        <w:lastRenderedPageBreak/>
        <w:t xml:space="preserve">Příloha B: Čestné prohlášení o plnění podmínek pro </w:t>
      </w:r>
      <w:r w:rsidRPr="00F0054D">
        <w:rPr>
          <w:rFonts w:ascii="Helvetica" w:hAnsi="Helvetica"/>
          <w:b/>
          <w:sz w:val="28"/>
          <w:szCs w:val="28"/>
          <w:u w:val="single"/>
        </w:rPr>
        <w:t>výrobek</w:t>
      </w:r>
    </w:p>
    <w:p w14:paraId="359C1E74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41491CCF" w14:textId="77777777" w:rsidR="00D74ED5" w:rsidRPr="00F0054D" w:rsidRDefault="00D74ED5">
      <w:pPr>
        <w:pStyle w:val="Pruka-ZkladnstylChar"/>
        <w:rPr>
          <w:rFonts w:ascii="Helvetica" w:hAnsi="Helvetica"/>
        </w:rPr>
      </w:pPr>
      <w:r w:rsidRPr="00F0054D">
        <w:rPr>
          <w:rFonts w:ascii="Helvetica" w:hAnsi="Helvetica"/>
        </w:rPr>
        <w:t>Prohlašuji tímto, že výrobek (případně každý výrobek v uvedené skupině výrobků), který je předmětem této žádosti:</w:t>
      </w:r>
    </w:p>
    <w:p w14:paraId="2CE314C8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1EA0FF7F" w14:textId="77777777" w:rsidR="00D74ED5" w:rsidRPr="00F0054D" w:rsidRDefault="00D74ED5">
      <w:pPr>
        <w:numPr>
          <w:ilvl w:val="0"/>
          <w:numId w:val="1"/>
        </w:numPr>
        <w:tabs>
          <w:tab w:val="left" w:pos="0"/>
          <w:tab w:val="left" w:pos="705"/>
        </w:tabs>
        <w:jc w:val="both"/>
        <w:rPr>
          <w:rFonts w:ascii="Helvetica" w:hAnsi="Helvetica"/>
          <w:sz w:val="20"/>
        </w:rPr>
      </w:pPr>
      <w:r w:rsidRPr="00F0054D">
        <w:rPr>
          <w:rFonts w:ascii="Helvetica" w:hAnsi="Helvetica"/>
          <w:sz w:val="20"/>
        </w:rPr>
        <w:t>splňuje všechny předpisy a normy, které se na něj vztahují,</w:t>
      </w:r>
    </w:p>
    <w:p w14:paraId="21765F84" w14:textId="77777777" w:rsidR="00D74ED5" w:rsidRPr="00F0054D" w:rsidRDefault="00D74ED5">
      <w:pPr>
        <w:tabs>
          <w:tab w:val="left" w:pos="540"/>
        </w:tabs>
        <w:ind w:left="540" w:hanging="540"/>
        <w:jc w:val="both"/>
        <w:rPr>
          <w:rFonts w:ascii="Helvetica" w:hAnsi="Helvetica"/>
          <w:sz w:val="20"/>
        </w:rPr>
      </w:pPr>
    </w:p>
    <w:p w14:paraId="553AFD27" w14:textId="77777777" w:rsidR="00D74ED5" w:rsidRPr="00F0054D" w:rsidRDefault="00D74ED5" w:rsidP="00E0038E">
      <w:pPr>
        <w:pStyle w:val="Pruka-ZkladnstylChar"/>
        <w:numPr>
          <w:ilvl w:val="0"/>
          <w:numId w:val="1"/>
        </w:numPr>
        <w:tabs>
          <w:tab w:val="clear" w:pos="0"/>
          <w:tab w:val="left" w:pos="709"/>
        </w:tabs>
        <w:rPr>
          <w:rFonts w:ascii="Helvetica" w:hAnsi="Helvetica"/>
        </w:rPr>
      </w:pPr>
      <w:r w:rsidRPr="00F0054D">
        <w:rPr>
          <w:rFonts w:ascii="Helvetica" w:hAnsi="Helvetica"/>
        </w:rPr>
        <w:t xml:space="preserve">při výrobě ani použití nepoškozuje životní prostředí, jeho složky ani zdraví lidí nad míru stanovenou platnými právními předpisy, </w:t>
      </w:r>
    </w:p>
    <w:p w14:paraId="530EB5D5" w14:textId="77777777" w:rsidR="00D74ED5" w:rsidRPr="00F0054D" w:rsidRDefault="00D74ED5">
      <w:pPr>
        <w:pStyle w:val="Pruka-ZkladnstylChar"/>
        <w:numPr>
          <w:ilvl w:val="0"/>
          <w:numId w:val="1"/>
        </w:numPr>
        <w:tabs>
          <w:tab w:val="left" w:pos="0"/>
          <w:tab w:val="left" w:pos="705"/>
        </w:tabs>
        <w:rPr>
          <w:rFonts w:ascii="Helvetica" w:hAnsi="Helvetica"/>
        </w:rPr>
      </w:pPr>
      <w:r w:rsidRPr="00F0054D">
        <w:rPr>
          <w:rFonts w:ascii="Helvetica" w:hAnsi="Helvetica"/>
        </w:rPr>
        <w:t>splňuje (anebo bude v budoucnu splňovat) podle technických a ekonomických možností zásady šetrnosti vůči životnímu prostředí ve smyslu kritéria č. 3 pro výrobek (část B přílohy 1</w:t>
      </w:r>
      <w:r w:rsidR="004B5EBB">
        <w:rPr>
          <w:rFonts w:ascii="Helvetica" w:hAnsi="Helvetica"/>
        </w:rPr>
        <w:t>.1</w:t>
      </w:r>
      <w:r w:rsidRPr="00F0054D">
        <w:rPr>
          <w:rFonts w:ascii="Helvetica" w:hAnsi="Helvetica"/>
        </w:rPr>
        <w:t xml:space="preserve"> Zásad pro udělování a užívání značky „</w:t>
      </w:r>
      <w:r w:rsidR="000B2881" w:rsidRPr="00F0054D">
        <w:rPr>
          <w:rFonts w:ascii="Helvetica" w:hAnsi="Helvetica"/>
        </w:rPr>
        <w:t>MORAVSKÉ KRAVAŘSKO regionální produkt</w:t>
      </w:r>
      <w:r w:rsidRPr="00F0054D">
        <w:rPr>
          <w:rFonts w:ascii="Helvetica" w:hAnsi="Helvetica" w:cs="Helvetica"/>
          <w:vertAlign w:val="superscript"/>
        </w:rPr>
        <w:t>®</w:t>
      </w:r>
      <w:r w:rsidRPr="00F0054D">
        <w:rPr>
          <w:rFonts w:ascii="Helvetica" w:hAnsi="Helvetica"/>
        </w:rPr>
        <w:t>“).</w:t>
      </w:r>
    </w:p>
    <w:p w14:paraId="76627F19" w14:textId="77777777" w:rsidR="00D74ED5" w:rsidRPr="00F0054D" w:rsidRDefault="00D74ED5">
      <w:pPr>
        <w:tabs>
          <w:tab w:val="left" w:pos="540"/>
        </w:tabs>
        <w:ind w:left="540" w:hanging="540"/>
        <w:jc w:val="both"/>
        <w:rPr>
          <w:rFonts w:ascii="Helvetica" w:hAnsi="Helvetica"/>
          <w:sz w:val="20"/>
          <w:szCs w:val="20"/>
        </w:rPr>
      </w:pPr>
    </w:p>
    <w:p w14:paraId="3BB2D04D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55EDFB4E" w14:textId="77777777" w:rsidR="00D74ED5" w:rsidRPr="00F0054D" w:rsidRDefault="00D74ED5">
      <w:pPr>
        <w:pStyle w:val="Pruka-ZkladnstylChar"/>
        <w:rPr>
          <w:u w:val="dotted"/>
        </w:rPr>
      </w:pPr>
      <w:r w:rsidRPr="00F0054D">
        <w:rPr>
          <w:rFonts w:ascii="Helvetica" w:hAnsi="Helvetica"/>
        </w:rPr>
        <w:t xml:space="preserve">Jméno: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</w:p>
    <w:p w14:paraId="25CEB74E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065AE842" w14:textId="77777777" w:rsidR="00D74ED5" w:rsidRPr="00F0054D" w:rsidRDefault="00D74ED5">
      <w:pPr>
        <w:pStyle w:val="Pruka-ZkladnstylChar"/>
        <w:rPr>
          <w:u w:val="dotted"/>
        </w:rPr>
      </w:pPr>
      <w:r w:rsidRPr="00F0054D">
        <w:rPr>
          <w:rFonts w:ascii="Helvetica" w:hAnsi="Helvetica"/>
        </w:rPr>
        <w:t xml:space="preserve">Název firmy: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</w:p>
    <w:p w14:paraId="688CD2F0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7D852C68" w14:textId="77777777" w:rsidR="00D74ED5" w:rsidRPr="00F0054D" w:rsidRDefault="00D74ED5">
      <w:pPr>
        <w:pStyle w:val="Pruka-ZkladnstylChar"/>
        <w:rPr>
          <w:u w:val="dotted"/>
        </w:rPr>
      </w:pPr>
      <w:r w:rsidRPr="00F0054D">
        <w:rPr>
          <w:rFonts w:ascii="Helvetica" w:hAnsi="Helvetica"/>
        </w:rPr>
        <w:t xml:space="preserve">Funkce: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</w:p>
    <w:p w14:paraId="79058F35" w14:textId="77777777" w:rsidR="00D74ED5" w:rsidRPr="00F0054D" w:rsidRDefault="00D74ED5">
      <w:pPr>
        <w:pStyle w:val="Pruka-ZkladnstylChar"/>
        <w:rPr>
          <w:u w:val="dotted"/>
        </w:rPr>
      </w:pPr>
    </w:p>
    <w:p w14:paraId="6553E727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5ED7A998" w14:textId="77777777" w:rsidR="00D74ED5" w:rsidRPr="00F0054D" w:rsidRDefault="00D74ED5">
      <w:pPr>
        <w:pStyle w:val="Pruka-ZkladnstylChar"/>
      </w:pPr>
      <w:r w:rsidRPr="00F0054D">
        <w:rPr>
          <w:rFonts w:ascii="Helvetica" w:hAnsi="Helvetica"/>
        </w:rPr>
        <w:t xml:space="preserve">V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proofErr w:type="gramStart"/>
      <w:r w:rsidRPr="00F0054D">
        <w:rPr>
          <w:u w:val="dotted"/>
        </w:rPr>
        <w:tab/>
      </w:r>
      <w:r w:rsidRPr="00F0054D">
        <w:rPr>
          <w:rFonts w:ascii="Helvetica" w:hAnsi="Helvetica"/>
        </w:rPr>
        <w:t xml:space="preserve">  dne</w:t>
      </w:r>
      <w:proofErr w:type="gramEnd"/>
      <w:r w:rsidRPr="00F0054D">
        <w:rPr>
          <w:rFonts w:ascii="Helvetica" w:hAnsi="Helvetica"/>
        </w:rPr>
        <w:t xml:space="preserve">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t xml:space="preserve"> .</w:t>
      </w:r>
    </w:p>
    <w:p w14:paraId="129211AD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08BCCB14" w14:textId="77777777" w:rsidR="00D74ED5" w:rsidRPr="00F0054D" w:rsidRDefault="00D74ED5">
      <w:pPr>
        <w:pStyle w:val="Pruka-ZkladnstylChar"/>
        <w:rPr>
          <w:rFonts w:ascii="Helvetica" w:hAnsi="Helvetica"/>
        </w:rPr>
      </w:pPr>
    </w:p>
    <w:p w14:paraId="4DC77EB4" w14:textId="77777777" w:rsidR="00D74ED5" w:rsidRPr="00F0054D" w:rsidRDefault="00D74ED5">
      <w:pPr>
        <w:pStyle w:val="Pruka-ZkladnstylChar"/>
        <w:rPr>
          <w:rFonts w:ascii="Helvetica" w:hAnsi="Helvetica"/>
          <w:sz w:val="16"/>
          <w:szCs w:val="16"/>
        </w:rPr>
      </w:pPr>
    </w:p>
    <w:p w14:paraId="7954A152" w14:textId="77777777" w:rsidR="00D74ED5" w:rsidRPr="00F0054D" w:rsidRDefault="00D74ED5">
      <w:pPr>
        <w:pStyle w:val="Pruka-ZkladnstylChar"/>
        <w:jc w:val="right"/>
        <w:rPr>
          <w:u w:val="dotted"/>
        </w:rPr>
      </w:pPr>
      <w:r w:rsidRPr="00F0054D">
        <w:rPr>
          <w:rFonts w:ascii="Helvetica" w:hAnsi="Helvetica"/>
        </w:rPr>
        <w:t xml:space="preserve">Podpis </w:t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  <w:r w:rsidRPr="00F0054D">
        <w:rPr>
          <w:u w:val="dotted"/>
        </w:rPr>
        <w:tab/>
      </w:r>
    </w:p>
    <w:p w14:paraId="3EBDB023" w14:textId="77777777" w:rsidR="00D74ED5" w:rsidRPr="00F0054D" w:rsidRDefault="00D74ED5">
      <w:pPr>
        <w:pStyle w:val="Pruka-ZkladnstylChar"/>
      </w:pPr>
    </w:p>
    <w:p w14:paraId="0E1B178B" w14:textId="77777777" w:rsidR="00D74ED5" w:rsidRPr="00F0054D" w:rsidRDefault="00D74ED5">
      <w:pPr>
        <w:pStyle w:val="Pruka-ZkladnstylChar"/>
      </w:pPr>
    </w:p>
    <w:p w14:paraId="4062E765" w14:textId="77777777" w:rsidR="00D74ED5" w:rsidRPr="00F0054D" w:rsidRDefault="00D74ED5">
      <w:pPr>
        <w:rPr>
          <w:rFonts w:ascii="Helvetica" w:hAnsi="Helvetica"/>
          <w:b/>
          <w:sz w:val="28"/>
          <w:szCs w:val="28"/>
        </w:rPr>
      </w:pPr>
      <w:r w:rsidRPr="00F0054D">
        <w:br w:type="page"/>
      </w:r>
      <w:r w:rsidRPr="00F0054D">
        <w:rPr>
          <w:rFonts w:ascii="Helvetica" w:hAnsi="Helvetica"/>
          <w:b/>
          <w:sz w:val="28"/>
          <w:szCs w:val="28"/>
        </w:rPr>
        <w:lastRenderedPageBreak/>
        <w:t>Příloha C: Naplnění podmínky jedinečnosti</w:t>
      </w:r>
    </w:p>
    <w:p w14:paraId="2D53D480" w14:textId="77777777" w:rsidR="00D74ED5" w:rsidRPr="00F0054D" w:rsidRDefault="00D74ED5">
      <w:pPr>
        <w:jc w:val="center"/>
        <w:rPr>
          <w:rFonts w:ascii="Helvetica" w:hAnsi="Helvetica"/>
          <w:b/>
          <w:sz w:val="16"/>
          <w:szCs w:val="16"/>
        </w:rPr>
      </w:pPr>
    </w:p>
    <w:p w14:paraId="040BFEEE" w14:textId="77777777" w:rsidR="00D74ED5" w:rsidRPr="00F0054D" w:rsidRDefault="00D74ED5">
      <w:pPr>
        <w:spacing w:after="120"/>
        <w:rPr>
          <w:rFonts w:ascii="Helvetica" w:hAnsi="Helvetica"/>
          <w:b/>
          <w:sz w:val="20"/>
          <w:szCs w:val="20"/>
        </w:rPr>
      </w:pPr>
      <w:r w:rsidRPr="00F0054D">
        <w:rPr>
          <w:rFonts w:ascii="Helvetica" w:hAnsi="Helvetica"/>
          <w:b/>
          <w:sz w:val="20"/>
          <w:szCs w:val="20"/>
        </w:rPr>
        <w:t xml:space="preserve">U každé z částí </w:t>
      </w:r>
      <w:r w:rsidRPr="00F0054D">
        <w:rPr>
          <w:rFonts w:ascii="Helvetica" w:hAnsi="Helvetica"/>
          <w:b/>
        </w:rPr>
        <w:t>a.</w:t>
      </w:r>
      <w:r w:rsidRPr="00F0054D">
        <w:rPr>
          <w:rFonts w:ascii="Helvetica" w:hAnsi="Helvetica"/>
          <w:b/>
          <w:sz w:val="20"/>
          <w:szCs w:val="20"/>
        </w:rPr>
        <w:t xml:space="preserve"> až </w:t>
      </w:r>
      <w:r w:rsidRPr="00F0054D">
        <w:rPr>
          <w:rFonts w:ascii="Helvetica" w:hAnsi="Helvetica"/>
          <w:b/>
        </w:rPr>
        <w:t>e.</w:t>
      </w:r>
      <w:r w:rsidRPr="00F0054D">
        <w:rPr>
          <w:rFonts w:ascii="Helvetica" w:hAnsi="Helvetica"/>
          <w:b/>
          <w:sz w:val="20"/>
          <w:szCs w:val="20"/>
        </w:rPr>
        <w:t xml:space="preserve"> zakroužkujte body v tom řádku, jehož podmínku Váš výrobek splňuje. Do rámečku na konci uveďte součet zakroužkovaných bodů, který musí činit alespoň 10 bodů.</w:t>
      </w:r>
    </w:p>
    <w:p w14:paraId="5B3FAE6D" w14:textId="77777777" w:rsidR="00D74ED5" w:rsidRPr="00F0054D" w:rsidRDefault="00D74ED5">
      <w:pPr>
        <w:jc w:val="both"/>
        <w:rPr>
          <w:rFonts w:ascii="Helvetica" w:hAnsi="Helvetica"/>
          <w:bCs/>
          <w:i/>
          <w:sz w:val="20"/>
          <w:szCs w:val="20"/>
        </w:rPr>
      </w:pPr>
      <w:r w:rsidRPr="00F0054D">
        <w:rPr>
          <w:rFonts w:ascii="Helvetica" w:hAnsi="Helvetica"/>
          <w:i/>
          <w:sz w:val="20"/>
          <w:szCs w:val="20"/>
        </w:rPr>
        <w:t xml:space="preserve">U částí </w:t>
      </w:r>
      <w:r w:rsidRPr="00F0054D">
        <w:rPr>
          <w:rFonts w:ascii="Helvetica" w:hAnsi="Helvetica"/>
          <w:b/>
          <w:i/>
        </w:rPr>
        <w:t>b.</w:t>
      </w:r>
      <w:r w:rsidRPr="00F0054D">
        <w:rPr>
          <w:rFonts w:ascii="Helvetica" w:hAnsi="Helvetica"/>
          <w:b/>
          <w:i/>
          <w:sz w:val="20"/>
          <w:szCs w:val="20"/>
        </w:rPr>
        <w:t xml:space="preserve"> </w:t>
      </w:r>
      <w:r w:rsidRPr="00F0054D">
        <w:rPr>
          <w:rFonts w:ascii="Helvetica" w:hAnsi="Helvetica"/>
          <w:i/>
          <w:sz w:val="20"/>
          <w:szCs w:val="20"/>
        </w:rPr>
        <w:t>až</w:t>
      </w:r>
      <w:r w:rsidRPr="00F0054D">
        <w:rPr>
          <w:rFonts w:ascii="Helvetica" w:hAnsi="Helvetica"/>
          <w:b/>
          <w:i/>
          <w:sz w:val="20"/>
          <w:szCs w:val="20"/>
        </w:rPr>
        <w:t xml:space="preserve"> </w:t>
      </w:r>
      <w:r w:rsidRPr="00F0054D">
        <w:rPr>
          <w:rFonts w:ascii="Helvetica" w:hAnsi="Helvetica"/>
          <w:b/>
          <w:i/>
        </w:rPr>
        <w:t>d.</w:t>
      </w:r>
      <w:r w:rsidRPr="00F0054D">
        <w:rPr>
          <w:rFonts w:ascii="Helvetica" w:hAnsi="Helvetica"/>
          <w:i/>
          <w:sz w:val="20"/>
          <w:szCs w:val="20"/>
        </w:rPr>
        <w:t xml:space="preserve"> postupujte podle vlastních zkušeností a uvážení, podle charakteru výrobku, důležitosti jeho jednotlivých součástí a výrobních postupů. V případě, že nejsou Vámi zvolené podíly místních surovin, ruční práce nebo návaznosti motivu na </w:t>
      </w:r>
      <w:r w:rsidR="000B2881" w:rsidRPr="00F0054D">
        <w:rPr>
          <w:rFonts w:ascii="Helvetica" w:hAnsi="Helvetica"/>
          <w:i/>
          <w:sz w:val="20"/>
          <w:szCs w:val="20"/>
        </w:rPr>
        <w:t>Moravské Kravařsko</w:t>
      </w:r>
      <w:r w:rsidRPr="00F0054D">
        <w:rPr>
          <w:rFonts w:ascii="Helvetica" w:hAnsi="Helvetica"/>
          <w:i/>
          <w:sz w:val="20"/>
          <w:szCs w:val="20"/>
        </w:rPr>
        <w:t xml:space="preserve"> jednoznačně patrné ze samotného výrobku nebo jeho popisu v úvodní části této žádosti, je nutné přiložit podrobnější popis s </w:t>
      </w:r>
      <w:r w:rsidRPr="00F0054D">
        <w:rPr>
          <w:rFonts w:ascii="Helvetica" w:hAnsi="Helvetica"/>
          <w:bCs/>
          <w:i/>
          <w:sz w:val="20"/>
          <w:szCs w:val="20"/>
        </w:rPr>
        <w:t>vysvětlením, jakým způsobem žadatel k uvedenému hodnocení došel. V případě nejasností prosím konzultujte postup s</w:t>
      </w:r>
      <w:r w:rsidR="00851D1A" w:rsidRPr="00F0054D">
        <w:rPr>
          <w:rFonts w:ascii="Helvetica" w:hAnsi="Helvetica"/>
          <w:bCs/>
          <w:i/>
          <w:sz w:val="20"/>
          <w:szCs w:val="20"/>
        </w:rPr>
        <w:t xml:space="preserve"> regionálním koordinátorem značky – </w:t>
      </w:r>
      <w:r w:rsidR="000B2881" w:rsidRPr="00F0054D">
        <w:rPr>
          <w:rFonts w:ascii="Helvetica" w:hAnsi="Helvetica"/>
          <w:bCs/>
          <w:i/>
          <w:sz w:val="20"/>
          <w:szCs w:val="20"/>
        </w:rPr>
        <w:t>MAS Regionu Poodří</w:t>
      </w:r>
      <w:r w:rsidR="00851D1A" w:rsidRPr="00F0054D">
        <w:rPr>
          <w:rFonts w:ascii="Helvetica" w:hAnsi="Helvetica"/>
          <w:bCs/>
          <w:i/>
          <w:sz w:val="20"/>
          <w:szCs w:val="20"/>
        </w:rPr>
        <w:t>.</w:t>
      </w:r>
    </w:p>
    <w:p w14:paraId="35136DC1" w14:textId="77777777" w:rsidR="00D74ED5" w:rsidRPr="00F0054D" w:rsidRDefault="00D74ED5">
      <w:pPr>
        <w:ind w:left="360"/>
        <w:rPr>
          <w:rFonts w:ascii="Helvetica" w:hAnsi="Helvetica"/>
          <w:sz w:val="10"/>
          <w:szCs w:val="10"/>
        </w:rPr>
      </w:pPr>
    </w:p>
    <w:p w14:paraId="45665D01" w14:textId="77777777" w:rsidR="00D74ED5" w:rsidRPr="00F0054D" w:rsidRDefault="00D74ED5">
      <w:pPr>
        <w:ind w:left="360"/>
        <w:rPr>
          <w:rFonts w:ascii="Helvetica" w:hAnsi="Helvetica"/>
          <w:sz w:val="10"/>
          <w:szCs w:val="10"/>
        </w:rPr>
      </w:pPr>
    </w:p>
    <w:p w14:paraId="030ACBAE" w14:textId="77777777" w:rsidR="00D74ED5" w:rsidRPr="00F0054D" w:rsidRDefault="00D74ED5">
      <w:pPr>
        <w:numPr>
          <w:ilvl w:val="0"/>
          <w:numId w:val="2"/>
        </w:numPr>
        <w:tabs>
          <w:tab w:val="left" w:pos="0"/>
          <w:tab w:val="left" w:pos="360"/>
        </w:tabs>
        <w:rPr>
          <w:rFonts w:ascii="Helvetica" w:hAnsi="Helvetica"/>
          <w:b/>
          <w:bCs/>
        </w:rPr>
      </w:pPr>
      <w:r w:rsidRPr="00F0054D">
        <w:rPr>
          <w:rFonts w:ascii="Helvetica" w:hAnsi="Helvetica"/>
          <w:b/>
          <w:bCs/>
        </w:rPr>
        <w:t>Tradiční</w:t>
      </w:r>
      <w:r w:rsidR="00C2661A" w:rsidRPr="00F0054D">
        <w:rPr>
          <w:rFonts w:ascii="Helvetica" w:hAnsi="Helvetica"/>
          <w:b/>
          <w:bCs/>
        </w:rPr>
        <w:t xml:space="preserve"> místní</w:t>
      </w:r>
      <w:r w:rsidRPr="00F0054D">
        <w:rPr>
          <w:rFonts w:ascii="Helvetica" w:hAnsi="Helvetica"/>
          <w:b/>
          <w:bCs/>
        </w:rPr>
        <w:t xml:space="preserve"> výrobek</w:t>
      </w:r>
    </w:p>
    <w:p w14:paraId="50347D4B" w14:textId="77777777" w:rsidR="00D74ED5" w:rsidRPr="00F0054D" w:rsidRDefault="00D74ED5">
      <w:pPr>
        <w:ind w:left="357"/>
        <w:rPr>
          <w:rFonts w:ascii="Helvetica" w:hAnsi="Helvetica"/>
          <w:iCs/>
          <w:sz w:val="14"/>
          <w:szCs w:val="14"/>
        </w:rPr>
      </w:pPr>
    </w:p>
    <w:p w14:paraId="08B7911A" w14:textId="77777777" w:rsidR="00D74ED5" w:rsidRPr="00F0054D" w:rsidRDefault="00D74ED5">
      <w:pPr>
        <w:spacing w:after="120"/>
        <w:ind w:left="360"/>
        <w:rPr>
          <w:rFonts w:ascii="Helvetica" w:hAnsi="Helvetica"/>
          <w:b/>
          <w:i/>
          <w:iCs/>
          <w:sz w:val="20"/>
          <w:szCs w:val="20"/>
        </w:rPr>
      </w:pPr>
      <w:r w:rsidRPr="00F0054D">
        <w:rPr>
          <w:rFonts w:ascii="Helvetica" w:hAnsi="Helvetica"/>
          <w:b/>
          <w:i/>
          <w:iCs/>
          <w:sz w:val="20"/>
          <w:szCs w:val="20"/>
        </w:rPr>
        <w:t>Výrobek</w:t>
      </w:r>
      <w:r w:rsidR="005A3A25" w:rsidRPr="00F0054D">
        <w:rPr>
          <w:rFonts w:ascii="Helvetica" w:hAnsi="Helvetica"/>
          <w:b/>
          <w:i/>
          <w:iCs/>
          <w:sz w:val="20"/>
          <w:szCs w:val="20"/>
        </w:rPr>
        <w:t xml:space="preserve"> nebo</w:t>
      </w:r>
      <w:r w:rsidRPr="00F0054D">
        <w:rPr>
          <w:rFonts w:ascii="Helvetica" w:hAnsi="Helvetica"/>
          <w:b/>
          <w:i/>
          <w:iCs/>
          <w:sz w:val="20"/>
          <w:szCs w:val="20"/>
        </w:rPr>
        <w:t xml:space="preserve"> výrobní technologie nebo firma existuje </w:t>
      </w:r>
      <w:r w:rsidR="00C2661A" w:rsidRPr="00F0054D">
        <w:rPr>
          <w:rFonts w:ascii="Helvetica" w:hAnsi="Helvetica"/>
          <w:b/>
          <w:i/>
          <w:sz w:val="20"/>
          <w:szCs w:val="20"/>
        </w:rPr>
        <w:t>v</w:t>
      </w:r>
      <w:r w:rsidR="000B2881" w:rsidRPr="00F0054D">
        <w:rPr>
          <w:rFonts w:ascii="Helvetica" w:hAnsi="Helvetica"/>
          <w:b/>
          <w:i/>
          <w:sz w:val="20"/>
          <w:szCs w:val="20"/>
        </w:rPr>
        <w:t> Moravském Kravařsku</w:t>
      </w:r>
      <w:r w:rsidRPr="00F0054D">
        <w:rPr>
          <w:rFonts w:ascii="Helvetica" w:hAnsi="Helvetica"/>
          <w:b/>
          <w:i/>
          <w:iCs/>
          <w:sz w:val="20"/>
          <w:szCs w:val="20"/>
        </w:rPr>
        <w:t>: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051"/>
        <w:gridCol w:w="1620"/>
        <w:gridCol w:w="1110"/>
      </w:tblGrid>
      <w:tr w:rsidR="00D74ED5" w:rsidRPr="00F0054D" w14:paraId="058FE1D3" w14:textId="77777777">
        <w:trPr>
          <w:trHeight w:val="340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63750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5 let nebo méně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4B99F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067E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D74ED5" w:rsidRPr="00F0054D" w14:paraId="1A9B945F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70B27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</w:t>
            </w:r>
            <w:proofErr w:type="gramStart"/>
            <w:r w:rsidRPr="00F0054D">
              <w:rPr>
                <w:rFonts w:ascii="Helvetica" w:hAnsi="Helvetica"/>
                <w:sz w:val="20"/>
                <w:szCs w:val="20"/>
              </w:rPr>
              <w:t>6 - 10</w:t>
            </w:r>
            <w:proofErr w:type="gramEnd"/>
            <w:r w:rsidRPr="00F0054D">
              <w:rPr>
                <w:rFonts w:ascii="Helvetica" w:hAnsi="Helvetica"/>
                <w:sz w:val="20"/>
                <w:szCs w:val="20"/>
              </w:rPr>
              <w:t xml:space="preserve"> let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3DD85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DEA7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D74ED5" w:rsidRPr="00F0054D" w14:paraId="77E71017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97C2F9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</w:t>
            </w:r>
            <w:proofErr w:type="gramStart"/>
            <w:r w:rsidRPr="00F0054D">
              <w:rPr>
                <w:rFonts w:ascii="Helvetica" w:hAnsi="Helvetica"/>
                <w:sz w:val="20"/>
                <w:szCs w:val="20"/>
              </w:rPr>
              <w:t>11 - 20</w:t>
            </w:r>
            <w:proofErr w:type="gramEnd"/>
            <w:r w:rsidRPr="00F0054D">
              <w:rPr>
                <w:rFonts w:ascii="Helvetica" w:hAnsi="Helvetica"/>
                <w:sz w:val="20"/>
                <w:szCs w:val="20"/>
              </w:rPr>
              <w:t xml:space="preserve"> let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FA8B8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1A7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D74ED5" w:rsidRPr="00F0054D" w14:paraId="6DF5668A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14D0B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</w:t>
            </w:r>
            <w:proofErr w:type="gramStart"/>
            <w:r w:rsidRPr="00F0054D">
              <w:rPr>
                <w:rFonts w:ascii="Helvetica" w:hAnsi="Helvetica"/>
                <w:sz w:val="20"/>
                <w:szCs w:val="20"/>
              </w:rPr>
              <w:t>21 - 50</w:t>
            </w:r>
            <w:proofErr w:type="gramEnd"/>
            <w:r w:rsidRPr="00F0054D">
              <w:rPr>
                <w:rFonts w:ascii="Helvetica" w:hAnsi="Helvetica"/>
                <w:sz w:val="20"/>
                <w:szCs w:val="20"/>
              </w:rPr>
              <w:t xml:space="preserve"> let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5A798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2ACA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D74ED5" w:rsidRPr="00F0054D" w14:paraId="004BA232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BB032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</w:t>
            </w:r>
            <w:proofErr w:type="gramStart"/>
            <w:r w:rsidRPr="00F0054D">
              <w:rPr>
                <w:rFonts w:ascii="Helvetica" w:hAnsi="Helvetica"/>
                <w:sz w:val="20"/>
                <w:szCs w:val="20"/>
              </w:rPr>
              <w:t>51 - 100</w:t>
            </w:r>
            <w:proofErr w:type="gramEnd"/>
            <w:r w:rsidRPr="00F0054D">
              <w:rPr>
                <w:rFonts w:ascii="Helvetica" w:hAnsi="Helvetica"/>
                <w:sz w:val="20"/>
                <w:szCs w:val="20"/>
              </w:rPr>
              <w:t xml:space="preserve"> let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355F1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C80E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D74ED5" w:rsidRPr="00F0054D" w14:paraId="5A9CA726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A1B39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déle než 100 let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3495A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C48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</w:tbl>
    <w:p w14:paraId="46C53359" w14:textId="77777777" w:rsidR="00D74ED5" w:rsidRPr="00F0054D" w:rsidRDefault="00D74ED5" w:rsidP="00231B89">
      <w:pPr>
        <w:jc w:val="both"/>
      </w:pPr>
    </w:p>
    <w:p w14:paraId="164FAF4E" w14:textId="77777777" w:rsidR="00D74ED5" w:rsidRPr="00F0054D" w:rsidRDefault="00D74ED5" w:rsidP="00231B89">
      <w:pPr>
        <w:spacing w:after="120"/>
        <w:jc w:val="both"/>
        <w:rPr>
          <w:rFonts w:ascii="Helvetica" w:hAnsi="Helvetica"/>
          <w:bCs/>
          <w:sz w:val="20"/>
          <w:szCs w:val="20"/>
        </w:rPr>
      </w:pPr>
      <w:r w:rsidRPr="00F0054D">
        <w:rPr>
          <w:rFonts w:ascii="Helvetica" w:hAnsi="Helvetica"/>
          <w:bCs/>
          <w:sz w:val="20"/>
          <w:szCs w:val="20"/>
        </w:rPr>
        <w:t>Tradice se může týkat buďto daného konkrétního typu výrobku,</w:t>
      </w:r>
      <w:r w:rsidR="005A3A25" w:rsidRPr="00F0054D">
        <w:rPr>
          <w:rFonts w:ascii="Helvetica" w:hAnsi="Helvetica"/>
          <w:bCs/>
          <w:sz w:val="20"/>
          <w:szCs w:val="20"/>
        </w:rPr>
        <w:t xml:space="preserve"> nebo</w:t>
      </w:r>
      <w:r w:rsidRPr="00F0054D">
        <w:rPr>
          <w:rFonts w:ascii="Helvetica" w:hAnsi="Helvetica"/>
          <w:bCs/>
          <w:sz w:val="20"/>
          <w:szCs w:val="20"/>
        </w:rPr>
        <w:t xml:space="preserve"> výrobní technologie (i když samotný výrobek již může být nový) nebo firmy (působí v</w:t>
      </w:r>
      <w:r w:rsidR="00877D43" w:rsidRPr="00F0054D">
        <w:rPr>
          <w:rFonts w:ascii="Helvetica" w:hAnsi="Helvetica"/>
          <w:bCs/>
          <w:sz w:val="20"/>
          <w:szCs w:val="20"/>
        </w:rPr>
        <w:t> </w:t>
      </w:r>
      <w:r w:rsidR="00877D43" w:rsidRPr="00F0054D">
        <w:rPr>
          <w:rFonts w:ascii="Helvetica" w:hAnsi="Helvetica"/>
          <w:sz w:val="20"/>
          <w:szCs w:val="20"/>
        </w:rPr>
        <w:t>regionu</w:t>
      </w:r>
      <w:r w:rsidR="00877D43" w:rsidRPr="00F0054D">
        <w:rPr>
          <w:rFonts w:ascii="Helvetica" w:hAnsi="Helvetica"/>
          <w:bCs/>
          <w:sz w:val="20"/>
          <w:szCs w:val="20"/>
        </w:rPr>
        <w:t xml:space="preserve"> </w:t>
      </w:r>
      <w:r w:rsidRPr="00F0054D">
        <w:rPr>
          <w:rFonts w:ascii="Helvetica" w:hAnsi="Helvetica"/>
          <w:bCs/>
          <w:sz w:val="20"/>
          <w:szCs w:val="20"/>
        </w:rPr>
        <w:t>po uvedenou dobu, ačkoli výrobky nebo technologie může mít nové).</w:t>
      </w:r>
    </w:p>
    <w:p w14:paraId="0A05123D" w14:textId="77777777" w:rsidR="00D74ED5" w:rsidRPr="00F0054D" w:rsidRDefault="00D74ED5" w:rsidP="00231B89">
      <w:pPr>
        <w:jc w:val="both"/>
        <w:rPr>
          <w:rFonts w:ascii="Helvetica" w:hAnsi="Helvetica"/>
          <w:b/>
          <w:sz w:val="20"/>
          <w:szCs w:val="20"/>
        </w:rPr>
      </w:pPr>
      <w:r w:rsidRPr="00F0054D">
        <w:rPr>
          <w:rFonts w:ascii="Helvetica" w:hAnsi="Helvetica"/>
          <w:b/>
          <w:sz w:val="20"/>
          <w:szCs w:val="20"/>
        </w:rPr>
        <w:t xml:space="preserve">!!! </w:t>
      </w:r>
      <w:r w:rsidRPr="00F0054D">
        <w:rPr>
          <w:rFonts w:ascii="Helvetica" w:hAnsi="Helvetica"/>
          <w:b/>
          <w:sz w:val="22"/>
          <w:szCs w:val="22"/>
        </w:rPr>
        <w:t>Nezapomeňte připojit:</w:t>
      </w:r>
      <w:r w:rsidRPr="00F0054D">
        <w:rPr>
          <w:rFonts w:ascii="Helvetica" w:hAnsi="Helvetica"/>
          <w:sz w:val="20"/>
          <w:szCs w:val="20"/>
        </w:rPr>
        <w:t xml:space="preserve"> kopii dokumentu, odkaz na dokument/pramen nebo jiný doklad, který dobu existence výrobku nebo technologie</w:t>
      </w:r>
      <w:r w:rsidR="005A3A25" w:rsidRPr="00F0054D">
        <w:rPr>
          <w:rFonts w:ascii="Helvetica" w:hAnsi="Helvetica"/>
          <w:sz w:val="20"/>
          <w:szCs w:val="20"/>
        </w:rPr>
        <w:t xml:space="preserve"> nebo firmy</w:t>
      </w:r>
      <w:r w:rsidRPr="00F0054D">
        <w:rPr>
          <w:rFonts w:ascii="Helvetica" w:hAnsi="Helvetica"/>
          <w:sz w:val="20"/>
          <w:szCs w:val="20"/>
        </w:rPr>
        <w:t xml:space="preserve"> dokazuje</w:t>
      </w:r>
      <w:proofErr w:type="gramStart"/>
      <w:r w:rsidR="0002792E">
        <w:rPr>
          <w:rFonts w:ascii="Helvetica" w:hAnsi="Helvetica"/>
          <w:sz w:val="20"/>
          <w:szCs w:val="20"/>
        </w:rPr>
        <w:t xml:space="preserve">. </w:t>
      </w:r>
      <w:r w:rsidRPr="00F0054D">
        <w:rPr>
          <w:rFonts w:ascii="Helvetica" w:hAnsi="Helvetica"/>
          <w:sz w:val="20"/>
          <w:szCs w:val="20"/>
        </w:rPr>
        <w:t xml:space="preserve"> </w:t>
      </w:r>
      <w:r w:rsidRPr="00F0054D">
        <w:rPr>
          <w:rFonts w:ascii="Helvetica" w:hAnsi="Helvetica"/>
          <w:b/>
          <w:sz w:val="20"/>
          <w:szCs w:val="20"/>
        </w:rPr>
        <w:t>!!!</w:t>
      </w:r>
      <w:proofErr w:type="gramEnd"/>
    </w:p>
    <w:p w14:paraId="7F996BE6" w14:textId="77777777" w:rsidR="00D74ED5" w:rsidRPr="00F0054D" w:rsidRDefault="00D74ED5">
      <w:pPr>
        <w:rPr>
          <w:rFonts w:ascii="Helvetica" w:hAnsi="Helvetica"/>
          <w:sz w:val="10"/>
          <w:szCs w:val="10"/>
        </w:rPr>
      </w:pPr>
    </w:p>
    <w:p w14:paraId="3BCD4A2B" w14:textId="77777777" w:rsidR="00D74ED5" w:rsidRPr="00F0054D" w:rsidRDefault="00D74ED5">
      <w:pPr>
        <w:rPr>
          <w:rFonts w:ascii="Helvetica" w:hAnsi="Helvetica"/>
          <w:sz w:val="10"/>
          <w:szCs w:val="10"/>
        </w:rPr>
      </w:pPr>
    </w:p>
    <w:p w14:paraId="4DA337F3" w14:textId="77777777" w:rsidR="00D74ED5" w:rsidRPr="00F0054D" w:rsidRDefault="00D74ED5">
      <w:pPr>
        <w:numPr>
          <w:ilvl w:val="0"/>
          <w:numId w:val="2"/>
        </w:numPr>
        <w:tabs>
          <w:tab w:val="left" w:pos="0"/>
          <w:tab w:val="left" w:pos="360"/>
        </w:tabs>
        <w:rPr>
          <w:rFonts w:ascii="Helvetica" w:hAnsi="Helvetica"/>
          <w:b/>
          <w:bCs/>
        </w:rPr>
      </w:pPr>
      <w:r w:rsidRPr="00F0054D">
        <w:rPr>
          <w:rFonts w:ascii="Helvetica" w:hAnsi="Helvetica"/>
          <w:b/>
          <w:bCs/>
        </w:rPr>
        <w:t xml:space="preserve">Produkt z místních surovin (z území </w:t>
      </w:r>
      <w:r w:rsidR="000B2881" w:rsidRPr="00F0054D">
        <w:rPr>
          <w:rFonts w:ascii="Helvetica" w:hAnsi="Helvetica"/>
          <w:b/>
          <w:bCs/>
        </w:rPr>
        <w:t>Moravského Kravařska</w:t>
      </w:r>
      <w:r w:rsidRPr="00F0054D">
        <w:rPr>
          <w:rFonts w:ascii="Helvetica" w:hAnsi="Helvetica"/>
          <w:b/>
          <w:bCs/>
        </w:rPr>
        <w:t>)</w:t>
      </w:r>
    </w:p>
    <w:p w14:paraId="09A64770" w14:textId="77777777" w:rsidR="00D74ED5" w:rsidRPr="00F0054D" w:rsidRDefault="00D74ED5">
      <w:pPr>
        <w:ind w:left="357"/>
        <w:rPr>
          <w:rFonts w:ascii="Helvetica" w:hAnsi="Helvetica"/>
          <w:bCs/>
          <w:sz w:val="14"/>
          <w:szCs w:val="14"/>
        </w:rPr>
      </w:pPr>
    </w:p>
    <w:p w14:paraId="4B0F4537" w14:textId="77777777" w:rsidR="00D74ED5" w:rsidRPr="00F0054D" w:rsidRDefault="00D74ED5">
      <w:pPr>
        <w:spacing w:after="120"/>
        <w:ind w:left="360"/>
        <w:rPr>
          <w:rFonts w:ascii="Helvetica" w:hAnsi="Helvetica"/>
          <w:b/>
          <w:bCs/>
          <w:i/>
          <w:sz w:val="20"/>
          <w:szCs w:val="20"/>
        </w:rPr>
      </w:pPr>
      <w:r w:rsidRPr="00F0054D">
        <w:rPr>
          <w:rFonts w:ascii="Helvetica" w:hAnsi="Helvetica"/>
          <w:b/>
          <w:bCs/>
          <w:i/>
          <w:sz w:val="20"/>
          <w:szCs w:val="20"/>
        </w:rPr>
        <w:t>Výrobek obsahuje: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051"/>
        <w:gridCol w:w="1620"/>
        <w:gridCol w:w="1110"/>
      </w:tblGrid>
      <w:tr w:rsidR="00D74ED5" w:rsidRPr="00F0054D" w14:paraId="4B596E65" w14:textId="77777777">
        <w:trPr>
          <w:trHeight w:val="340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F2B4B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méně než 10 % místních surovin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CADB1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4A27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D74ED5" w:rsidRPr="00F0054D" w14:paraId="60DC9F18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CE352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alespoň 20 % místních surovin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99754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69D9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D74ED5" w:rsidRPr="00F0054D" w14:paraId="52C9EB52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03FD4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alespoň 40 % místních surovin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D4EE7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D82C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D74ED5" w:rsidRPr="00F0054D" w14:paraId="64B0EC56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592BD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alespoň 60 % místních surovin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B305C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E8C8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D74ED5" w:rsidRPr="00F0054D" w14:paraId="1AF0ADF4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79B78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alespoň 80 % místních surovin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450F2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FB41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D74ED5" w:rsidRPr="00F0054D" w14:paraId="6FCBE5BD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E2C1B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pouze místní suroviny (téměř nebo úplných 100 %)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EBFB5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4990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</w:tbl>
    <w:p w14:paraId="7C3967FC" w14:textId="77777777" w:rsidR="00D74ED5" w:rsidRPr="00F0054D" w:rsidRDefault="00D74ED5"/>
    <w:p w14:paraId="41573724" w14:textId="77777777" w:rsidR="00D74ED5" w:rsidRPr="00F0054D" w:rsidRDefault="00D74ED5" w:rsidP="00231B89">
      <w:pPr>
        <w:spacing w:after="120"/>
        <w:jc w:val="both"/>
        <w:rPr>
          <w:rFonts w:ascii="Helvetica" w:hAnsi="Helvetica"/>
          <w:bCs/>
          <w:sz w:val="20"/>
          <w:szCs w:val="20"/>
        </w:rPr>
      </w:pPr>
      <w:r w:rsidRPr="00F0054D">
        <w:rPr>
          <w:rFonts w:ascii="Helvetica" w:hAnsi="Helvetica"/>
          <w:bCs/>
          <w:sz w:val="20"/>
          <w:szCs w:val="20"/>
        </w:rPr>
        <w:t>Procentní zastoupení se může týkat hmotnosti výrobku, objemu, počtu jednotlivých součástí apod., záleží na charakteru výrobku. Do hodnocení není zahrnut obal výrobku ani nezbytné vedlejší přísady, které v daném regionu nelze získat (např. sůl).</w:t>
      </w:r>
    </w:p>
    <w:p w14:paraId="49EB3F03" w14:textId="77777777" w:rsidR="00D74ED5" w:rsidRPr="00F0054D" w:rsidRDefault="00D74ED5" w:rsidP="00231B89">
      <w:pPr>
        <w:spacing w:after="120"/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sz w:val="20"/>
          <w:szCs w:val="20"/>
        </w:rPr>
        <w:t xml:space="preserve">Určité potraviny a produkty </w:t>
      </w:r>
      <w:r w:rsidRPr="00F0054D">
        <w:rPr>
          <w:rFonts w:ascii="Helvetica" w:hAnsi="Helvetica"/>
          <w:bCs/>
          <w:sz w:val="20"/>
          <w:szCs w:val="20"/>
          <w:u w:val="single"/>
        </w:rPr>
        <w:t>musí v této části získat 5 bodů, tedy splnit 100% zastoupení místních surovin</w:t>
      </w:r>
      <w:r w:rsidRPr="00F0054D">
        <w:rPr>
          <w:rFonts w:ascii="Helvetica" w:hAnsi="Helvetica"/>
          <w:sz w:val="20"/>
          <w:szCs w:val="20"/>
        </w:rPr>
        <w:t xml:space="preserve">. </w:t>
      </w:r>
      <w:r w:rsidRPr="00F0054D">
        <w:rPr>
          <w:rFonts w:ascii="Helvetica" w:hAnsi="Helvetica"/>
          <w:sz w:val="20"/>
          <w:szCs w:val="20"/>
        </w:rPr>
        <w:br/>
        <w:t xml:space="preserve">Jedná se o: </w:t>
      </w:r>
      <w:r w:rsidR="00B90EF5" w:rsidRPr="00F0054D">
        <w:rPr>
          <w:rFonts w:ascii="Helvetica" w:hAnsi="Helvetica"/>
          <w:sz w:val="20"/>
          <w:szCs w:val="20"/>
        </w:rPr>
        <w:t>med, vejce, ovoce/zeleninu, minerální vodu, byliny aj. čisté přírodní produkty.</w:t>
      </w:r>
      <w:r w:rsidRPr="00F0054D">
        <w:rPr>
          <w:rFonts w:ascii="Helvetica" w:hAnsi="Helvetica"/>
          <w:sz w:val="20"/>
          <w:szCs w:val="20"/>
        </w:rPr>
        <w:t xml:space="preserve"> </w:t>
      </w:r>
      <w:r w:rsidR="00254C1D">
        <w:rPr>
          <w:rFonts w:ascii="Helvetica" w:hAnsi="Helvetica"/>
          <w:sz w:val="20"/>
          <w:szCs w:val="20"/>
        </w:rPr>
        <w:t>Mléko a maso musí obsahovat minimálně 50 % místních surovin.</w:t>
      </w:r>
    </w:p>
    <w:p w14:paraId="2DFB42FB" w14:textId="097D9429" w:rsidR="00A61CFA" w:rsidRDefault="00D74ED5" w:rsidP="00134E29">
      <w:pPr>
        <w:jc w:val="both"/>
        <w:rPr>
          <w:rFonts w:ascii="Helvetica" w:hAnsi="Helvetica"/>
          <w:b/>
          <w:sz w:val="20"/>
          <w:szCs w:val="20"/>
        </w:rPr>
      </w:pPr>
      <w:r w:rsidRPr="00F0054D">
        <w:rPr>
          <w:rFonts w:ascii="Helvetica" w:hAnsi="Helvetica"/>
          <w:b/>
          <w:sz w:val="20"/>
          <w:szCs w:val="20"/>
        </w:rPr>
        <w:t xml:space="preserve">!!! </w:t>
      </w:r>
      <w:r w:rsidRPr="00F0054D">
        <w:rPr>
          <w:rFonts w:ascii="Helvetica" w:hAnsi="Helvetica"/>
          <w:b/>
          <w:sz w:val="22"/>
          <w:szCs w:val="22"/>
        </w:rPr>
        <w:t>Nezapomeňte připojit:</w:t>
      </w:r>
      <w:r w:rsidRPr="00F0054D">
        <w:rPr>
          <w:rFonts w:ascii="Helvetica" w:hAnsi="Helvetica"/>
          <w:sz w:val="20"/>
          <w:szCs w:val="20"/>
        </w:rPr>
        <w:t xml:space="preserve"> seznam surovin, které výrobek obsahuje, s udáním místa původu (při původu mimo </w:t>
      </w:r>
      <w:r w:rsidR="005A3A25" w:rsidRPr="00F0054D">
        <w:rPr>
          <w:rFonts w:ascii="Helvetica" w:hAnsi="Helvetica"/>
          <w:sz w:val="20"/>
          <w:szCs w:val="20"/>
        </w:rPr>
        <w:t>vymezený</w:t>
      </w:r>
      <w:r w:rsidRPr="00F0054D">
        <w:rPr>
          <w:rFonts w:ascii="Helvetica" w:hAnsi="Helvetica"/>
          <w:sz w:val="20"/>
          <w:szCs w:val="20"/>
        </w:rPr>
        <w:t xml:space="preserve"> region stačí</w:t>
      </w:r>
      <w:r w:rsidR="005A3A25" w:rsidRPr="00F0054D">
        <w:rPr>
          <w:rFonts w:ascii="Helvetica" w:hAnsi="Helvetica"/>
          <w:sz w:val="20"/>
          <w:szCs w:val="20"/>
        </w:rPr>
        <w:t xml:space="preserve"> uvést „mimo region“</w:t>
      </w:r>
      <w:proofErr w:type="gramStart"/>
      <w:r w:rsidR="005A3A25" w:rsidRPr="00F0054D">
        <w:rPr>
          <w:rFonts w:ascii="Helvetica" w:hAnsi="Helvetica"/>
          <w:sz w:val="20"/>
          <w:szCs w:val="20"/>
        </w:rPr>
        <w:t xml:space="preserve">) </w:t>
      </w:r>
      <w:r w:rsidRPr="00F0054D">
        <w:rPr>
          <w:rFonts w:ascii="Helvetica" w:hAnsi="Helvetica"/>
          <w:b/>
          <w:sz w:val="20"/>
          <w:szCs w:val="20"/>
        </w:rPr>
        <w:t>!!!</w:t>
      </w:r>
      <w:proofErr w:type="gramEnd"/>
    </w:p>
    <w:p w14:paraId="4E8CED33" w14:textId="77777777" w:rsidR="00D74ED5" w:rsidRPr="00F0054D" w:rsidRDefault="00D74ED5">
      <w:pPr>
        <w:ind w:left="708" w:firstLine="12"/>
        <w:rPr>
          <w:rFonts w:ascii="Helvetica" w:hAnsi="Helvetica"/>
          <w:sz w:val="10"/>
          <w:szCs w:val="10"/>
        </w:rPr>
      </w:pPr>
    </w:p>
    <w:p w14:paraId="0F74AAB3" w14:textId="77777777" w:rsidR="00D74ED5" w:rsidRPr="00F0054D" w:rsidRDefault="00D74ED5">
      <w:pPr>
        <w:ind w:left="708" w:firstLine="12"/>
        <w:rPr>
          <w:rFonts w:ascii="Helvetica" w:hAnsi="Helvetica"/>
          <w:sz w:val="10"/>
          <w:szCs w:val="10"/>
        </w:rPr>
      </w:pPr>
    </w:p>
    <w:p w14:paraId="09C56175" w14:textId="77777777" w:rsidR="00D74ED5" w:rsidRDefault="00174973" w:rsidP="00236FCF">
      <w:pPr>
        <w:numPr>
          <w:ilvl w:val="0"/>
          <w:numId w:val="2"/>
        </w:numPr>
        <w:tabs>
          <w:tab w:val="left" w:pos="0"/>
          <w:tab w:val="left" w:pos="360"/>
        </w:tabs>
        <w:rPr>
          <w:rFonts w:ascii="Helvetica" w:hAnsi="Helvetica"/>
          <w:b/>
          <w:bCs/>
        </w:rPr>
      </w:pPr>
      <w:r w:rsidRPr="00236FCF">
        <w:rPr>
          <w:rFonts w:ascii="Helvetica" w:hAnsi="Helvetica"/>
          <w:b/>
          <w:bCs/>
        </w:rPr>
        <w:t>Ruční, řemeslná nebo duševní práce</w:t>
      </w:r>
    </w:p>
    <w:p w14:paraId="74388377" w14:textId="77777777" w:rsidR="00236FCF" w:rsidRPr="00236FCF" w:rsidRDefault="00236FCF" w:rsidP="00236FCF">
      <w:pPr>
        <w:tabs>
          <w:tab w:val="left" w:pos="0"/>
          <w:tab w:val="left" w:pos="360"/>
        </w:tabs>
        <w:rPr>
          <w:rFonts w:ascii="Helvetica" w:hAnsi="Helvetica"/>
          <w:b/>
          <w:bCs/>
          <w:sz w:val="14"/>
          <w:szCs w:val="14"/>
        </w:rPr>
      </w:pPr>
    </w:p>
    <w:p w14:paraId="371874C0" w14:textId="77777777" w:rsidR="00EC7BE9" w:rsidRDefault="00174973" w:rsidP="00231B89">
      <w:pPr>
        <w:ind w:left="357"/>
        <w:jc w:val="both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 xml:space="preserve">Takovou prací se zde rozumí to, že řemeslník/autor vnáší do každého výrobku/díla vlastní osobitost – každý kus je originál. Při takové výrobě může např. řemeslník používat nejrůznější nástroje a přístroje (např. i s elektrickým pohonem), pokud výsledný produkt </w:t>
      </w:r>
      <w:r>
        <w:rPr>
          <w:rFonts w:ascii="Helvetica" w:hAnsi="Helvetica"/>
          <w:bCs/>
          <w:sz w:val="20"/>
          <w:szCs w:val="20"/>
        </w:rPr>
        <w:t>závisí na jeho</w:t>
      </w:r>
      <w:r w:rsidRPr="00A054A3">
        <w:rPr>
          <w:rFonts w:ascii="Helvetica" w:hAnsi="Helvetica"/>
          <w:bCs/>
          <w:sz w:val="20"/>
          <w:szCs w:val="20"/>
        </w:rPr>
        <w:t xml:space="preserve"> zručnosti.</w:t>
      </w:r>
    </w:p>
    <w:p w14:paraId="4043C1CB" w14:textId="77777777" w:rsidR="00236FCF" w:rsidRPr="00236FCF" w:rsidRDefault="00236FCF" w:rsidP="00236FCF">
      <w:pPr>
        <w:ind w:left="357"/>
        <w:rPr>
          <w:rFonts w:ascii="Helvetica" w:hAnsi="Helvetica"/>
          <w:b/>
          <w:bCs/>
          <w:i/>
          <w:sz w:val="10"/>
          <w:szCs w:val="10"/>
        </w:rPr>
      </w:pPr>
    </w:p>
    <w:p w14:paraId="026E4CA3" w14:textId="77777777" w:rsidR="00D74ED5" w:rsidRPr="00F0054D" w:rsidRDefault="00D74ED5" w:rsidP="00174973">
      <w:pPr>
        <w:spacing w:after="120"/>
        <w:ind w:left="360"/>
        <w:rPr>
          <w:rFonts w:ascii="Helvetica" w:hAnsi="Helvetica"/>
          <w:b/>
          <w:bCs/>
          <w:i/>
          <w:sz w:val="20"/>
          <w:szCs w:val="20"/>
        </w:rPr>
      </w:pPr>
      <w:r w:rsidRPr="00F0054D">
        <w:rPr>
          <w:rFonts w:ascii="Helvetica" w:hAnsi="Helvetica"/>
          <w:b/>
          <w:bCs/>
          <w:i/>
          <w:sz w:val="20"/>
          <w:szCs w:val="20"/>
        </w:rPr>
        <w:t xml:space="preserve">Mezi výrobními postupy je následující podíl ruční </w:t>
      </w:r>
      <w:r w:rsidR="00174973" w:rsidRPr="00174973">
        <w:rPr>
          <w:rFonts w:ascii="Helvetica" w:hAnsi="Helvetica"/>
          <w:b/>
          <w:bCs/>
          <w:i/>
          <w:sz w:val="20"/>
          <w:szCs w:val="20"/>
        </w:rPr>
        <w:t>/ řemeslné / duševní</w:t>
      </w:r>
      <w:r w:rsidR="00174973" w:rsidRPr="00F0054D">
        <w:rPr>
          <w:rFonts w:ascii="Helvetica" w:hAnsi="Helvetica"/>
          <w:b/>
          <w:bCs/>
          <w:i/>
          <w:sz w:val="20"/>
          <w:szCs w:val="20"/>
        </w:rPr>
        <w:t xml:space="preserve"> </w:t>
      </w:r>
      <w:r w:rsidRPr="00F0054D">
        <w:rPr>
          <w:rFonts w:ascii="Helvetica" w:hAnsi="Helvetica"/>
          <w:b/>
          <w:bCs/>
          <w:i/>
          <w:sz w:val="20"/>
          <w:szCs w:val="20"/>
        </w:rPr>
        <w:t>práce: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051"/>
        <w:gridCol w:w="1620"/>
        <w:gridCol w:w="1110"/>
      </w:tblGrid>
      <w:tr w:rsidR="00D74ED5" w:rsidRPr="00F0054D" w14:paraId="21391E58" w14:textId="77777777">
        <w:trPr>
          <w:trHeight w:val="340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EAC0E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0 % (plně automatizovaný provoz)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B80B0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A420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D74ED5" w:rsidRPr="00F0054D" w14:paraId="6D9EBC98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DE1B9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do 20 %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9422E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E5F5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D74ED5" w:rsidRPr="00F0054D" w14:paraId="15F67416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61631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do 50 %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E431F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D6B2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D74ED5" w:rsidRPr="00F0054D" w14:paraId="0420FABC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02891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do 70 %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0FB7A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1EA9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D74ED5" w:rsidRPr="00F0054D" w14:paraId="7C1F1B67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FC0C3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do 95 %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2B0BD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0978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D74ED5" w:rsidRPr="00F0054D" w14:paraId="2B2CE602" w14:textId="77777777">
        <w:trPr>
          <w:trHeight w:val="340"/>
        </w:trPr>
        <w:tc>
          <w:tcPr>
            <w:tcW w:w="6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B4450" w14:textId="77777777" w:rsidR="00D74ED5" w:rsidRPr="00F0054D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 xml:space="preserve">   (téměř) 100 %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8A1AE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Wingdings" w:hAnsi="Wingdings"/>
                <w:sz w:val="20"/>
                <w:szCs w:val="20"/>
              </w:rPr>
              <w:t></w:t>
            </w:r>
            <w:r w:rsidRPr="00F0054D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6A47" w14:textId="77777777" w:rsidR="00D74ED5" w:rsidRPr="00F0054D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F0054D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</w:tbl>
    <w:p w14:paraId="7480A7C0" w14:textId="77777777" w:rsidR="00D74ED5" w:rsidRPr="00F0054D" w:rsidRDefault="00D74ED5">
      <w:pPr>
        <w:ind w:left="357"/>
        <w:rPr>
          <w:sz w:val="10"/>
          <w:szCs w:val="10"/>
        </w:rPr>
      </w:pPr>
    </w:p>
    <w:p w14:paraId="06B06677" w14:textId="77777777" w:rsidR="00D74ED5" w:rsidRPr="00F0054D" w:rsidRDefault="00174973" w:rsidP="00231B89">
      <w:pPr>
        <w:spacing w:after="120"/>
        <w:jc w:val="both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>Uvedená procenta vyjadřují podíl doby, po kterou se výrobce/autor osobně a přímo podílí na procesu výroby daného výrobku. Do celkového trvání výroby se nezapočítává doba, kdy je výrobek v klidu a pracuje „sám“ (např. doba chladnutí, uležení, tuhnutí apod.). U produktů duševní práce se započítává doba práce autora (nikoli jen výroba nosiče díla – jako např. knihy nebo CD).</w:t>
      </w:r>
    </w:p>
    <w:p w14:paraId="3857A47E" w14:textId="418D5B41" w:rsidR="00D74ED5" w:rsidRPr="00F0054D" w:rsidRDefault="00D74ED5" w:rsidP="00231B89">
      <w:pPr>
        <w:jc w:val="both"/>
        <w:rPr>
          <w:rFonts w:ascii="Helvetica" w:hAnsi="Helvetica"/>
          <w:sz w:val="20"/>
          <w:szCs w:val="20"/>
        </w:rPr>
      </w:pPr>
      <w:r w:rsidRPr="00F0054D">
        <w:rPr>
          <w:rFonts w:ascii="Helvetica" w:hAnsi="Helvetica"/>
          <w:b/>
          <w:sz w:val="20"/>
          <w:szCs w:val="20"/>
        </w:rPr>
        <w:t xml:space="preserve">!!! </w:t>
      </w:r>
      <w:r w:rsidRPr="00F0054D">
        <w:rPr>
          <w:rFonts w:ascii="Helvetica" w:hAnsi="Helvetica"/>
          <w:b/>
          <w:sz w:val="22"/>
          <w:szCs w:val="22"/>
        </w:rPr>
        <w:t>Nezapomeňte připojit:</w:t>
      </w:r>
      <w:r w:rsidRPr="00F0054D">
        <w:rPr>
          <w:rFonts w:ascii="Helvetica" w:hAnsi="Helvetica"/>
          <w:sz w:val="20"/>
          <w:szCs w:val="20"/>
        </w:rPr>
        <w:t xml:space="preserve"> podrobný popis výrobního postupu (pokud není zřejmý ze samotného výrobku nebo popisu v úvodní části žádosti)</w:t>
      </w:r>
      <w:proofErr w:type="gramStart"/>
      <w:r w:rsidRPr="00F0054D">
        <w:rPr>
          <w:rFonts w:ascii="Helvetica" w:hAnsi="Helvetica"/>
          <w:sz w:val="20"/>
          <w:szCs w:val="20"/>
        </w:rPr>
        <w:t>.</w:t>
      </w:r>
      <w:r w:rsidR="00A61CFA">
        <w:rPr>
          <w:rFonts w:ascii="Helvetica" w:hAnsi="Helvetica"/>
          <w:sz w:val="20"/>
          <w:szCs w:val="20"/>
        </w:rPr>
        <w:t xml:space="preserve"> </w:t>
      </w:r>
      <w:r w:rsidRPr="00F0054D">
        <w:rPr>
          <w:rFonts w:ascii="Helvetica" w:hAnsi="Helvetica"/>
          <w:b/>
          <w:sz w:val="20"/>
          <w:szCs w:val="20"/>
        </w:rPr>
        <w:t>!!!</w:t>
      </w:r>
      <w:proofErr w:type="gramEnd"/>
    </w:p>
    <w:p w14:paraId="154E57A2" w14:textId="77777777" w:rsidR="00D74ED5" w:rsidRPr="00F0054D" w:rsidRDefault="00D74ED5">
      <w:pPr>
        <w:rPr>
          <w:rFonts w:ascii="Helvetica" w:hAnsi="Helvetica"/>
          <w:sz w:val="10"/>
          <w:szCs w:val="10"/>
        </w:rPr>
      </w:pPr>
    </w:p>
    <w:p w14:paraId="79849DDE" w14:textId="77777777" w:rsidR="00D74ED5" w:rsidRPr="00F0054D" w:rsidRDefault="00D74ED5">
      <w:pPr>
        <w:rPr>
          <w:rFonts w:ascii="Helvetica" w:hAnsi="Helvetica"/>
          <w:sz w:val="10"/>
          <w:szCs w:val="10"/>
        </w:rPr>
      </w:pPr>
    </w:p>
    <w:p w14:paraId="6FA93A71" w14:textId="77777777" w:rsidR="00D74ED5" w:rsidRPr="00F0054D" w:rsidRDefault="00D74ED5">
      <w:pPr>
        <w:numPr>
          <w:ilvl w:val="0"/>
          <w:numId w:val="2"/>
        </w:numPr>
        <w:tabs>
          <w:tab w:val="left" w:pos="0"/>
          <w:tab w:val="left" w:pos="360"/>
        </w:tabs>
        <w:rPr>
          <w:rFonts w:ascii="Helvetica" w:hAnsi="Helvetica"/>
          <w:b/>
          <w:bCs/>
        </w:rPr>
      </w:pPr>
      <w:r w:rsidRPr="00F0054D">
        <w:rPr>
          <w:rFonts w:ascii="Helvetica" w:hAnsi="Helvetica"/>
          <w:b/>
          <w:bCs/>
        </w:rPr>
        <w:t xml:space="preserve">Výrobky s hlavním motivem </w:t>
      </w:r>
      <w:r w:rsidR="000B2881" w:rsidRPr="00F0054D">
        <w:rPr>
          <w:rFonts w:ascii="Helvetica" w:hAnsi="Helvetica"/>
          <w:b/>
          <w:bCs/>
        </w:rPr>
        <w:t>Moravského Kravařska</w:t>
      </w:r>
    </w:p>
    <w:p w14:paraId="4A33F75D" w14:textId="77777777" w:rsidR="00D74ED5" w:rsidRPr="00236FCF" w:rsidRDefault="00D74ED5">
      <w:pPr>
        <w:ind w:left="357"/>
        <w:rPr>
          <w:rFonts w:ascii="Helvetica" w:hAnsi="Helvetica"/>
          <w:bCs/>
          <w:sz w:val="14"/>
          <w:szCs w:val="14"/>
        </w:rPr>
      </w:pPr>
    </w:p>
    <w:p w14:paraId="46A57D6E" w14:textId="77777777" w:rsidR="00D74ED5" w:rsidRPr="00F0054D" w:rsidRDefault="00D74ED5" w:rsidP="00231B89">
      <w:pPr>
        <w:spacing w:after="120"/>
        <w:ind w:left="360"/>
        <w:jc w:val="both"/>
        <w:rPr>
          <w:rFonts w:ascii="Helvetica" w:hAnsi="Helvetica"/>
          <w:b/>
          <w:i/>
          <w:sz w:val="20"/>
          <w:szCs w:val="20"/>
        </w:rPr>
      </w:pPr>
      <w:r w:rsidRPr="00F0054D">
        <w:rPr>
          <w:rFonts w:ascii="Helvetica" w:hAnsi="Helvetica"/>
          <w:b/>
          <w:bCs/>
          <w:i/>
          <w:sz w:val="20"/>
          <w:szCs w:val="20"/>
        </w:rPr>
        <w:t>U výrobků, pro které je to relevantní (upomínkové a p</w:t>
      </w:r>
      <w:r w:rsidRPr="00F0054D">
        <w:rPr>
          <w:rFonts w:ascii="Helvetica" w:hAnsi="Helvetica"/>
          <w:b/>
          <w:i/>
          <w:sz w:val="20"/>
          <w:szCs w:val="20"/>
        </w:rPr>
        <w:t>ropagační předměty,</w:t>
      </w:r>
      <w:r w:rsidRPr="00F0054D">
        <w:rPr>
          <w:rFonts w:ascii="Helvetica" w:hAnsi="Helvetica"/>
          <w:b/>
          <w:bCs/>
          <w:i/>
          <w:sz w:val="20"/>
          <w:szCs w:val="20"/>
        </w:rPr>
        <w:t xml:space="preserve"> umělecká díla</w:t>
      </w:r>
      <w:r w:rsidRPr="00F0054D">
        <w:rPr>
          <w:rFonts w:ascii="Helvetica" w:hAnsi="Helvetica"/>
          <w:b/>
          <w:i/>
          <w:sz w:val="20"/>
          <w:szCs w:val="20"/>
        </w:rPr>
        <w:t>, tiskoviny apod.), uveďte, jak se jejich motiv nebo obsah týká:</w:t>
      </w:r>
    </w:p>
    <w:tbl>
      <w:tblPr>
        <w:tblW w:w="8681" w:type="dxa"/>
        <w:tblInd w:w="342" w:type="dxa"/>
        <w:tblLayout w:type="fixed"/>
        <w:tblLook w:val="0000" w:firstRow="0" w:lastRow="0" w:firstColumn="0" w:lastColumn="0" w:noHBand="0" w:noVBand="0"/>
      </w:tblPr>
      <w:tblGrid>
        <w:gridCol w:w="6374"/>
        <w:gridCol w:w="1197"/>
        <w:gridCol w:w="1110"/>
      </w:tblGrid>
      <w:tr w:rsidR="00254C1D" w:rsidRPr="0036781E" w14:paraId="4D8131E6" w14:textId="77777777">
        <w:trPr>
          <w:trHeight w:val="3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9CC36" w14:textId="77777777" w:rsidR="00254C1D" w:rsidRPr="008851C1" w:rsidRDefault="00254C1D" w:rsidP="000C6DBD">
            <w:pPr>
              <w:rPr>
                <w:rFonts w:ascii="Helvetica" w:hAnsi="Helvetica"/>
                <w:sz w:val="20"/>
                <w:szCs w:val="20"/>
              </w:rPr>
            </w:pPr>
            <w:r w:rsidRPr="008851C1">
              <w:rPr>
                <w:rFonts w:ascii="Helvetica" w:hAnsi="Helvetica"/>
                <w:sz w:val="20"/>
                <w:szCs w:val="20"/>
              </w:rPr>
              <w:t xml:space="preserve">Motiv vůbec nesouvisí s Moravským Kravařskem (např. </w:t>
            </w:r>
            <w:r>
              <w:rPr>
                <w:rFonts w:ascii="Helvetica" w:hAnsi="Helvetica"/>
                <w:sz w:val="20"/>
                <w:szCs w:val="20"/>
              </w:rPr>
              <w:t>ponorka</w:t>
            </w:r>
            <w:r w:rsidRPr="008851C1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C18FF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Wingdings" w:hAnsi="Wingdings"/>
                <w:sz w:val="20"/>
                <w:szCs w:val="20"/>
              </w:rPr>
              <w:t></w:t>
            </w:r>
            <w:r w:rsidRPr="0036781E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BF43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254C1D" w:rsidRPr="0036781E" w14:paraId="5CD6E054" w14:textId="77777777">
        <w:trPr>
          <w:trHeight w:val="34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4261C" w14:textId="77777777" w:rsidR="00254C1D" w:rsidRPr="008B0DCD" w:rsidRDefault="00254C1D" w:rsidP="000C6DBD">
            <w:pPr>
              <w:rPr>
                <w:rFonts w:ascii="Helvetica" w:hAnsi="Helvetica"/>
                <w:sz w:val="20"/>
                <w:szCs w:val="20"/>
              </w:rPr>
            </w:pPr>
            <w:r w:rsidRPr="008B0DCD">
              <w:rPr>
                <w:rFonts w:ascii="Helvetica" w:hAnsi="Helvetica"/>
                <w:sz w:val="20"/>
                <w:szCs w:val="20"/>
              </w:rPr>
              <w:t xml:space="preserve">Motiv z </w:t>
            </w:r>
            <w:r w:rsidRPr="008B0DCD">
              <w:rPr>
                <w:rFonts w:ascii="Helvetica" w:hAnsi="Helvetica"/>
                <w:bCs/>
                <w:sz w:val="20"/>
                <w:szCs w:val="20"/>
              </w:rPr>
              <w:t>Moravského Kravařska</w:t>
            </w:r>
            <w:r w:rsidRPr="008B0DCD">
              <w:rPr>
                <w:rFonts w:ascii="Helvetica" w:hAnsi="Helvetica"/>
                <w:sz w:val="20"/>
                <w:szCs w:val="20"/>
              </w:rPr>
              <w:t>, ale souvisí i s jinými územími (např. běžná květina)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6ED0B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Wingdings" w:hAnsi="Wingdings"/>
                <w:sz w:val="20"/>
                <w:szCs w:val="20"/>
              </w:rPr>
              <w:t></w:t>
            </w:r>
            <w:r w:rsidRPr="0036781E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95FE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254C1D" w:rsidRPr="0036781E" w14:paraId="52BCACAD" w14:textId="77777777">
        <w:trPr>
          <w:trHeight w:val="34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8D30D" w14:textId="77777777" w:rsidR="00254C1D" w:rsidRPr="008B0DCD" w:rsidRDefault="00254C1D" w:rsidP="000C6DBD">
            <w:pPr>
              <w:rPr>
                <w:rFonts w:ascii="Helvetica" w:hAnsi="Helvetica"/>
                <w:sz w:val="20"/>
                <w:szCs w:val="20"/>
              </w:rPr>
            </w:pPr>
            <w:r w:rsidRPr="008B0DCD">
              <w:rPr>
                <w:rFonts w:ascii="Helvetica" w:hAnsi="Helvetica"/>
                <w:sz w:val="20"/>
                <w:szCs w:val="20"/>
              </w:rPr>
              <w:t>Motiv z </w:t>
            </w:r>
            <w:r w:rsidRPr="008B0DCD">
              <w:rPr>
                <w:rFonts w:ascii="Helvetica" w:hAnsi="Helvetica"/>
                <w:bCs/>
                <w:sz w:val="20"/>
                <w:szCs w:val="20"/>
              </w:rPr>
              <w:t>Moravského Kravařska</w:t>
            </w:r>
            <w:r w:rsidRPr="008B0DCD">
              <w:rPr>
                <w:rFonts w:ascii="Helvetica" w:hAnsi="Helvetica"/>
                <w:sz w:val="20"/>
                <w:szCs w:val="20"/>
              </w:rPr>
              <w:t>, ale souvisí i s jinými chráněnými územími (např. stulík, ledňáček)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58013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Wingdings" w:hAnsi="Wingdings"/>
                <w:sz w:val="20"/>
                <w:szCs w:val="20"/>
              </w:rPr>
              <w:t></w:t>
            </w:r>
            <w:r w:rsidRPr="0036781E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3763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254C1D" w:rsidRPr="0036781E" w14:paraId="4B89AB1A" w14:textId="77777777">
        <w:trPr>
          <w:trHeight w:val="34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94F47" w14:textId="77777777" w:rsidR="00254C1D" w:rsidRPr="008B0DCD" w:rsidRDefault="00254C1D" w:rsidP="000C6DBD">
            <w:pPr>
              <w:rPr>
                <w:rFonts w:ascii="Helvetica" w:hAnsi="Helvetica"/>
                <w:sz w:val="20"/>
                <w:szCs w:val="20"/>
              </w:rPr>
            </w:pPr>
            <w:r w:rsidRPr="008B0DCD">
              <w:rPr>
                <w:rFonts w:ascii="Helvetica" w:hAnsi="Helvetica"/>
                <w:sz w:val="20"/>
                <w:szCs w:val="20"/>
              </w:rPr>
              <w:t>Motiv z </w:t>
            </w:r>
            <w:r w:rsidRPr="008B0DCD">
              <w:rPr>
                <w:rFonts w:ascii="Helvetica" w:hAnsi="Helvetica"/>
                <w:bCs/>
                <w:sz w:val="20"/>
                <w:szCs w:val="20"/>
              </w:rPr>
              <w:t>Moravského Kravařska</w:t>
            </w:r>
            <w:r w:rsidRPr="008B0DCD">
              <w:rPr>
                <w:rFonts w:ascii="Helvetica" w:hAnsi="Helvetica"/>
                <w:sz w:val="20"/>
                <w:szCs w:val="20"/>
              </w:rPr>
              <w:t xml:space="preserve"> (odjinud být nemůže), ale návštěvník jej nemusí jednoznačně identifikovat (např. </w:t>
            </w:r>
            <w:proofErr w:type="spellStart"/>
            <w:r w:rsidRPr="008B0DCD">
              <w:rPr>
                <w:rFonts w:ascii="Helvetica" w:hAnsi="Helvetica"/>
                <w:sz w:val="20"/>
                <w:szCs w:val="20"/>
              </w:rPr>
              <w:t>S.Freud</w:t>
            </w:r>
            <w:proofErr w:type="spellEnd"/>
            <w:r w:rsidRPr="008B0DCD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 w:rsidRPr="008B0DCD">
              <w:rPr>
                <w:rFonts w:ascii="Helvetica" w:hAnsi="Helvetica"/>
                <w:sz w:val="20"/>
                <w:szCs w:val="20"/>
              </w:rPr>
              <w:t>J.G.Mendel</w:t>
            </w:r>
            <w:proofErr w:type="spellEnd"/>
            <w:r w:rsidRPr="008B0DCD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315E2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Wingdings" w:hAnsi="Wingdings"/>
                <w:sz w:val="20"/>
                <w:szCs w:val="20"/>
              </w:rPr>
              <w:t></w:t>
            </w:r>
            <w:r w:rsidRPr="0036781E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56B2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254C1D" w:rsidRPr="0036781E" w14:paraId="5B8630BD" w14:textId="77777777">
        <w:trPr>
          <w:trHeight w:val="34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5E660" w14:textId="77777777" w:rsidR="00254C1D" w:rsidRPr="008B0DCD" w:rsidRDefault="00254C1D" w:rsidP="000C6DBD">
            <w:pPr>
              <w:rPr>
                <w:rFonts w:ascii="Helvetica" w:hAnsi="Helvetica"/>
                <w:sz w:val="20"/>
                <w:szCs w:val="20"/>
              </w:rPr>
            </w:pPr>
            <w:r w:rsidRPr="008B0DCD">
              <w:rPr>
                <w:rFonts w:ascii="Helvetica" w:hAnsi="Helvetica"/>
                <w:sz w:val="20"/>
                <w:szCs w:val="20"/>
              </w:rPr>
              <w:t>Stejný motiv jako v předchozím případě doplněný identifikačním nadpisem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3DA39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Wingdings" w:hAnsi="Wingdings"/>
                <w:sz w:val="20"/>
                <w:szCs w:val="20"/>
              </w:rPr>
              <w:t></w:t>
            </w:r>
            <w:r w:rsidRPr="0036781E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A589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254C1D" w14:paraId="71BE4145" w14:textId="77777777">
        <w:trPr>
          <w:trHeight w:val="34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8B6CD" w14:textId="77777777" w:rsidR="00254C1D" w:rsidRPr="008B0DCD" w:rsidRDefault="00254C1D" w:rsidP="000C6DBD">
            <w:pPr>
              <w:rPr>
                <w:rFonts w:ascii="Helvetica" w:hAnsi="Helvetica"/>
                <w:sz w:val="20"/>
                <w:szCs w:val="20"/>
              </w:rPr>
            </w:pPr>
            <w:r w:rsidRPr="008B0DCD">
              <w:rPr>
                <w:rFonts w:ascii="Helvetica" w:hAnsi="Helvetica"/>
                <w:sz w:val="20"/>
                <w:szCs w:val="20"/>
              </w:rPr>
              <w:t xml:space="preserve">Jednoznačně charakteristický motiv </w:t>
            </w:r>
            <w:r w:rsidRPr="008B0DCD">
              <w:rPr>
                <w:rFonts w:ascii="Helvetica" w:hAnsi="Helvetica"/>
                <w:bCs/>
                <w:sz w:val="20"/>
                <w:szCs w:val="20"/>
              </w:rPr>
              <w:t>Moravského Kravařska</w:t>
            </w:r>
            <w:r w:rsidRPr="008B0DCD">
              <w:rPr>
                <w:rFonts w:ascii="Helvetica" w:hAnsi="Helvetica"/>
                <w:sz w:val="20"/>
                <w:szCs w:val="20"/>
              </w:rPr>
              <w:t xml:space="preserve"> (např. kráva) 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99EC7" w14:textId="77777777" w:rsidR="00254C1D" w:rsidRPr="0036781E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Wingdings" w:hAnsi="Wingdings"/>
                <w:sz w:val="20"/>
                <w:szCs w:val="20"/>
              </w:rPr>
              <w:t></w:t>
            </w:r>
            <w:r w:rsidRPr="0036781E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1D00" w14:textId="77777777" w:rsidR="00254C1D" w:rsidRDefault="00254C1D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36781E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</w:tbl>
    <w:p w14:paraId="2ADADDB8" w14:textId="77777777" w:rsidR="00D74ED5" w:rsidRPr="00E17FC0" w:rsidRDefault="00D74ED5">
      <w:pPr>
        <w:rPr>
          <w:sz w:val="10"/>
          <w:szCs w:val="10"/>
        </w:rPr>
      </w:pPr>
    </w:p>
    <w:p w14:paraId="297893D1" w14:textId="084FA624" w:rsidR="00BD7A8E" w:rsidRDefault="00BD7A8E" w:rsidP="00BD7A8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!!! </w:t>
      </w:r>
      <w:r>
        <w:rPr>
          <w:rFonts w:ascii="Helvetica" w:hAnsi="Helvetica"/>
          <w:b/>
          <w:sz w:val="22"/>
          <w:szCs w:val="22"/>
        </w:rPr>
        <w:t>Nezapomeňte připojit:</w:t>
      </w:r>
      <w:r>
        <w:rPr>
          <w:rFonts w:ascii="Helvetica" w:hAnsi="Helvetica"/>
          <w:sz w:val="20"/>
          <w:szCs w:val="20"/>
        </w:rPr>
        <w:t xml:space="preserve"> vzorek, fotografii nebo podrobný popis výrobku / všech výrobků ve skupině</w:t>
      </w:r>
      <w:proofErr w:type="gramStart"/>
      <w:r w:rsidR="00A61CFA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!!!</w:t>
      </w:r>
      <w:proofErr w:type="gramEnd"/>
    </w:p>
    <w:p w14:paraId="11CB86B4" w14:textId="77777777" w:rsidR="00D74ED5" w:rsidRDefault="00D74ED5">
      <w:pPr>
        <w:rPr>
          <w:rFonts w:ascii="Helvetica" w:hAnsi="Helvetica"/>
          <w:sz w:val="10"/>
          <w:szCs w:val="10"/>
        </w:rPr>
      </w:pPr>
    </w:p>
    <w:p w14:paraId="47FB6FB2" w14:textId="77777777" w:rsidR="00D74ED5" w:rsidRDefault="00D74ED5">
      <w:pPr>
        <w:rPr>
          <w:rFonts w:ascii="Helvetica" w:hAnsi="Helvetica"/>
          <w:sz w:val="10"/>
          <w:szCs w:val="10"/>
        </w:rPr>
      </w:pPr>
    </w:p>
    <w:p w14:paraId="13F8E45F" w14:textId="77777777" w:rsidR="00D74ED5" w:rsidRDefault="000E5DE5">
      <w:pPr>
        <w:numPr>
          <w:ilvl w:val="0"/>
          <w:numId w:val="2"/>
        </w:numPr>
        <w:tabs>
          <w:tab w:val="left" w:pos="0"/>
          <w:tab w:val="left" w:pos="360"/>
        </w:tabs>
        <w:rPr>
          <w:rFonts w:ascii="Helvetica" w:hAnsi="Helvetica"/>
          <w:b/>
          <w:bCs/>
        </w:rPr>
      </w:pPr>
      <w:ins w:id="2" w:author="Cadilova" w:date="2015-02-17T08:40:00Z">
        <w:r>
          <w:rPr>
            <w:rFonts w:ascii="Helvetica" w:hAnsi="Helvetica"/>
            <w:b/>
            <w:bCs/>
          </w:rPr>
          <w:br w:type="page"/>
        </w:r>
      </w:ins>
      <w:r w:rsidR="00D74ED5">
        <w:rPr>
          <w:rFonts w:ascii="Helvetica" w:hAnsi="Helvetica"/>
          <w:b/>
          <w:bCs/>
        </w:rPr>
        <w:lastRenderedPageBreak/>
        <w:t>Výjimečná kvalita – výrobek dobře reprezentující region</w:t>
      </w:r>
    </w:p>
    <w:p w14:paraId="4E5DC8C8" w14:textId="77777777" w:rsidR="00D74ED5" w:rsidRPr="00236FCF" w:rsidRDefault="00D74ED5">
      <w:pPr>
        <w:rPr>
          <w:rFonts w:ascii="Helvetica" w:hAnsi="Helvetica"/>
          <w:iCs/>
          <w:sz w:val="14"/>
          <w:szCs w:val="14"/>
        </w:rPr>
      </w:pPr>
    </w:p>
    <w:p w14:paraId="7EEC8A4D" w14:textId="77777777" w:rsidR="00D74ED5" w:rsidRDefault="00D74ED5" w:rsidP="00231B89">
      <w:pPr>
        <w:spacing w:after="120"/>
        <w:ind w:left="357"/>
        <w:jc w:val="both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Uveďte do samostatné přílohy, jaké má výrobek výjimečné vlastnosti, v čem je nadstandardní – např. z hlediska preciznosti zpracování, funkčnosti, originality, estetických a smyslových vlastností (chuť, vůně apod.) a šetrnosti vůči životnímu prostředí.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374"/>
        <w:gridCol w:w="1197"/>
        <w:gridCol w:w="1110"/>
      </w:tblGrid>
      <w:tr w:rsidR="00D74ED5" w14:paraId="40E55621" w14:textId="77777777">
        <w:trPr>
          <w:trHeight w:val="3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2B085" w14:textId="77777777" w:rsidR="00D74ED5" w:rsidRDefault="00D74ED5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Podle míry a množství výjimečných vlastností výrobku ohodnoťte výrobek 0 až 5 body, které vepište do pravého okénka tabulky.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AC498" w14:textId="77777777" w:rsidR="00D74ED5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D2BC" w14:textId="77777777" w:rsidR="00D74ED5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926160B" w14:textId="77777777" w:rsidR="00D74ED5" w:rsidRPr="00E17FC0" w:rsidRDefault="00D74ED5">
      <w:pPr>
        <w:rPr>
          <w:sz w:val="10"/>
          <w:szCs w:val="10"/>
        </w:rPr>
      </w:pPr>
    </w:p>
    <w:p w14:paraId="0528669C" w14:textId="77777777" w:rsidR="007B5DD9" w:rsidRDefault="00D74ED5" w:rsidP="00231B89">
      <w:pPr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Pozn.: žádné výjimečné vlastnosti </w:t>
      </w:r>
      <w:r w:rsidR="007B5DD9">
        <w:rPr>
          <w:rFonts w:ascii="Helvetica" w:hAnsi="Helvetica"/>
          <w:bCs/>
          <w:sz w:val="20"/>
          <w:szCs w:val="20"/>
        </w:rPr>
        <w:t>=</w:t>
      </w:r>
      <w:r>
        <w:rPr>
          <w:rFonts w:ascii="Helvetica" w:hAnsi="Helvetica"/>
          <w:bCs/>
          <w:sz w:val="20"/>
          <w:szCs w:val="20"/>
        </w:rPr>
        <w:t xml:space="preserve"> 0 bodů, mnoho anebo zásadní výjimečné vlastnosti </w:t>
      </w:r>
      <w:r w:rsidR="007B5DD9">
        <w:rPr>
          <w:rFonts w:ascii="Helvetica" w:hAnsi="Helvetica"/>
          <w:bCs/>
          <w:sz w:val="20"/>
          <w:szCs w:val="20"/>
        </w:rPr>
        <w:t>=</w:t>
      </w:r>
      <w:r>
        <w:rPr>
          <w:rFonts w:ascii="Helvetica" w:hAnsi="Helvetica"/>
          <w:bCs/>
          <w:sz w:val="20"/>
          <w:szCs w:val="20"/>
        </w:rPr>
        <w:t xml:space="preserve"> 5 bodů. </w:t>
      </w:r>
    </w:p>
    <w:p w14:paraId="79F53480" w14:textId="77777777" w:rsidR="00D74ED5" w:rsidRDefault="00D74ED5" w:rsidP="00231B89">
      <w:pPr>
        <w:spacing w:after="120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Získal-li výrobek ocenění pro svoji kvalitu či inovaci, popř. šetrnost vůči životnímu prostředí, uveďte minimálně 3 body. Jestliže se jedná o české nebo evropské certifiká</w:t>
      </w:r>
      <w:r w:rsidRPr="00EC7BE9">
        <w:rPr>
          <w:rFonts w:ascii="Helvetica" w:hAnsi="Helvetica"/>
          <w:bCs/>
          <w:sz w:val="20"/>
          <w:szCs w:val="20"/>
        </w:rPr>
        <w:t xml:space="preserve">ty kvality a/nebo šetrnosti vůči životnímu prostředí (EŠV, Czech made, norma Český med, BIO, ISO, </w:t>
      </w:r>
      <w:proofErr w:type="spellStart"/>
      <w:r w:rsidRPr="00EC7BE9">
        <w:rPr>
          <w:rFonts w:ascii="Helvetica" w:hAnsi="Helvetica"/>
          <w:bCs/>
          <w:sz w:val="20"/>
          <w:szCs w:val="20"/>
        </w:rPr>
        <w:t>Flower</w:t>
      </w:r>
      <w:proofErr w:type="spellEnd"/>
      <w:r w:rsidRPr="00EC7BE9">
        <w:rPr>
          <w:rFonts w:ascii="Helvetica" w:hAnsi="Helvetica"/>
          <w:bCs/>
          <w:sz w:val="20"/>
          <w:szCs w:val="20"/>
        </w:rPr>
        <w:t xml:space="preserve">, Nositel tradice, </w:t>
      </w:r>
      <w:proofErr w:type="spellStart"/>
      <w:r w:rsidRPr="00EC7BE9">
        <w:rPr>
          <w:rFonts w:ascii="Helvetica" w:hAnsi="Helvetica"/>
          <w:bCs/>
          <w:sz w:val="20"/>
          <w:szCs w:val="20"/>
        </w:rPr>
        <w:t>KlasA</w:t>
      </w:r>
      <w:proofErr w:type="spellEnd"/>
      <w:r w:rsidRPr="00EC7BE9">
        <w:rPr>
          <w:rFonts w:ascii="Helvetica" w:hAnsi="Helvetica"/>
          <w:bCs/>
          <w:sz w:val="20"/>
          <w:szCs w:val="20"/>
        </w:rPr>
        <w:t>), vepište 5 bodů (plný počet). Jestliže jste zemědělský nebo l</w:t>
      </w:r>
      <w:r w:rsidR="007B5DD9" w:rsidRPr="00EC7BE9">
        <w:rPr>
          <w:rFonts w:ascii="Helvetica" w:hAnsi="Helvetica"/>
          <w:bCs/>
          <w:sz w:val="20"/>
          <w:szCs w:val="20"/>
        </w:rPr>
        <w:t>esní podnik hospodařící v</w:t>
      </w:r>
      <w:r w:rsidR="00F0054D" w:rsidRPr="00EC7BE9">
        <w:rPr>
          <w:rFonts w:ascii="Helvetica" w:hAnsi="Helvetica"/>
          <w:bCs/>
          <w:sz w:val="20"/>
          <w:szCs w:val="20"/>
        </w:rPr>
        <w:t> CHKO Poodří</w:t>
      </w:r>
      <w:r w:rsidR="007B5DD9" w:rsidRPr="00EC7BE9">
        <w:rPr>
          <w:rFonts w:ascii="Helvetica" w:hAnsi="Helvetica"/>
          <w:bCs/>
          <w:sz w:val="20"/>
          <w:szCs w:val="20"/>
        </w:rPr>
        <w:t xml:space="preserve"> </w:t>
      </w:r>
      <w:r w:rsidRPr="00EC7BE9">
        <w:rPr>
          <w:rFonts w:ascii="Helvetica" w:hAnsi="Helvetica"/>
          <w:bCs/>
          <w:sz w:val="20"/>
          <w:szCs w:val="20"/>
        </w:rPr>
        <w:t>a produkt ne</w:t>
      </w:r>
      <w:r>
        <w:rPr>
          <w:rFonts w:ascii="Helvetica" w:hAnsi="Helvetica"/>
          <w:bCs/>
          <w:sz w:val="20"/>
          <w:szCs w:val="20"/>
        </w:rPr>
        <w:t>bo suroviny pocházejí alespoň z části z uvedeného území, vepište min. 4 body.</w:t>
      </w:r>
      <w:r w:rsidR="00C2661A">
        <w:rPr>
          <w:rFonts w:ascii="Helvetica" w:hAnsi="Helvetica"/>
          <w:bCs/>
          <w:sz w:val="20"/>
          <w:szCs w:val="20"/>
        </w:rPr>
        <w:t xml:space="preserve"> </w:t>
      </w:r>
      <w:r w:rsidR="00C2661A" w:rsidRPr="00841257">
        <w:rPr>
          <w:rFonts w:ascii="Helvetica" w:hAnsi="Helvetica"/>
          <w:sz w:val="20"/>
          <w:szCs w:val="20"/>
        </w:rPr>
        <w:t xml:space="preserve">Jestliže je výrobek vyráběn v chráněné dílně nebo handicapovanými spoluobčany, </w:t>
      </w:r>
      <w:r w:rsidR="00C2661A">
        <w:rPr>
          <w:rFonts w:ascii="Helvetica" w:hAnsi="Helvetica"/>
          <w:sz w:val="20"/>
          <w:szCs w:val="20"/>
        </w:rPr>
        <w:t>vepište</w:t>
      </w:r>
      <w:r w:rsidR="00C2661A" w:rsidRPr="00841257">
        <w:rPr>
          <w:rFonts w:ascii="Helvetica" w:hAnsi="Helvetica"/>
          <w:sz w:val="20"/>
          <w:szCs w:val="20"/>
        </w:rPr>
        <w:t xml:space="preserve"> min. 3 body.</w:t>
      </w:r>
    </w:p>
    <w:p w14:paraId="4EEC1DCB" w14:textId="77777777" w:rsidR="00231B89" w:rsidRDefault="00231B89">
      <w:pPr>
        <w:rPr>
          <w:rFonts w:ascii="Helvetica" w:hAnsi="Helvetica"/>
          <w:b/>
          <w:sz w:val="20"/>
          <w:szCs w:val="20"/>
        </w:rPr>
      </w:pPr>
    </w:p>
    <w:p w14:paraId="533FC1FF" w14:textId="77777777" w:rsidR="00D74ED5" w:rsidRDefault="00D74ED5" w:rsidP="00231B89">
      <w:pPr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!!!</w:t>
      </w:r>
      <w:r w:rsidR="00C10A34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2"/>
          <w:szCs w:val="22"/>
        </w:rPr>
        <w:t>Nezapomeňte připojit:</w:t>
      </w:r>
      <w:r>
        <w:rPr>
          <w:rFonts w:ascii="Helvetica" w:hAnsi="Helvetica"/>
          <w:sz w:val="20"/>
          <w:szCs w:val="20"/>
        </w:rPr>
        <w:t xml:space="preserve"> vzorek výrobku</w:t>
      </w:r>
      <w:r w:rsidR="00BD7A8E">
        <w:rPr>
          <w:rFonts w:ascii="Helvetica" w:hAnsi="Helvetica"/>
          <w:sz w:val="20"/>
          <w:szCs w:val="20"/>
        </w:rPr>
        <w:t>/ů</w:t>
      </w:r>
      <w:r>
        <w:rPr>
          <w:rFonts w:ascii="Helvetica" w:hAnsi="Helvetica"/>
          <w:sz w:val="20"/>
          <w:szCs w:val="20"/>
        </w:rPr>
        <w:t xml:space="preserve"> (v odůvodněných případech postačí fotografie </w:t>
      </w:r>
      <w:proofErr w:type="gramStart"/>
      <w:r>
        <w:rPr>
          <w:rFonts w:ascii="Helvetica" w:hAnsi="Helvetica"/>
          <w:sz w:val="20"/>
          <w:szCs w:val="20"/>
        </w:rPr>
        <w:t xml:space="preserve">výrobku) </w:t>
      </w:r>
      <w:r w:rsidR="00231B89">
        <w:rPr>
          <w:rFonts w:ascii="Helvetica" w:hAnsi="Helvetica"/>
          <w:sz w:val="20"/>
          <w:szCs w:val="20"/>
        </w:rPr>
        <w:t xml:space="preserve">  </w:t>
      </w:r>
      <w:proofErr w:type="gramEnd"/>
      <w:r w:rsidR="00231B89">
        <w:rPr>
          <w:rFonts w:ascii="Helvetica" w:hAnsi="Helvetica"/>
          <w:sz w:val="20"/>
          <w:szCs w:val="20"/>
        </w:rPr>
        <w:t xml:space="preserve">                              </w:t>
      </w:r>
      <w:r>
        <w:rPr>
          <w:rFonts w:ascii="Helvetica" w:hAnsi="Helvetica"/>
          <w:sz w:val="20"/>
          <w:szCs w:val="20"/>
        </w:rPr>
        <w:t>a písemný popis výjimečných vlastností výrobku, případně kopie certifikátů nebo ocenění</w:t>
      </w:r>
      <w:r>
        <w:rPr>
          <w:rFonts w:ascii="Helvetica" w:hAnsi="Helvetica"/>
          <w:b/>
          <w:sz w:val="20"/>
          <w:szCs w:val="20"/>
        </w:rPr>
        <w:t>!!!</w:t>
      </w:r>
    </w:p>
    <w:p w14:paraId="500237E4" w14:textId="77777777" w:rsidR="00D74ED5" w:rsidRDefault="00D74ED5">
      <w:pPr>
        <w:rPr>
          <w:rFonts w:ascii="Helvetica" w:hAnsi="Helvetica"/>
          <w:sz w:val="16"/>
          <w:szCs w:val="16"/>
          <w:u w:val="single"/>
        </w:rPr>
      </w:pP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  <w:r>
        <w:rPr>
          <w:rFonts w:ascii="Helvetica" w:hAnsi="Helvetica"/>
          <w:sz w:val="16"/>
          <w:szCs w:val="16"/>
          <w:u w:val="single"/>
        </w:rPr>
        <w:tab/>
      </w:r>
    </w:p>
    <w:p w14:paraId="00270105" w14:textId="77777777" w:rsidR="00231B89" w:rsidRDefault="00231B89">
      <w:pPr>
        <w:rPr>
          <w:rFonts w:ascii="Helvetica" w:hAnsi="Helvetica"/>
          <w:sz w:val="16"/>
          <w:szCs w:val="16"/>
          <w:u w:val="single"/>
        </w:rPr>
      </w:pPr>
    </w:p>
    <w:p w14:paraId="735ED276" w14:textId="77777777" w:rsidR="00231B89" w:rsidRDefault="00231B89">
      <w:pPr>
        <w:rPr>
          <w:rFonts w:ascii="Helvetica" w:hAnsi="Helvetica"/>
          <w:sz w:val="16"/>
          <w:szCs w:val="16"/>
          <w:u w:val="single"/>
        </w:rPr>
      </w:pPr>
    </w:p>
    <w:p w14:paraId="17BCFB2C" w14:textId="77777777" w:rsidR="00D74ED5" w:rsidRDefault="00D74ED5" w:rsidP="00FA7810">
      <w:pPr>
        <w:spacing w:line="120" w:lineRule="auto"/>
        <w:ind w:left="357"/>
        <w:rPr>
          <w:rFonts w:ascii="Helvetica" w:hAnsi="Helvetic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D74ED5" w14:paraId="10B8C388" w14:textId="77777777">
        <w:trPr>
          <w:trHeight w:val="567"/>
        </w:trPr>
        <w:tc>
          <w:tcPr>
            <w:tcW w:w="6840" w:type="dxa"/>
            <w:vAlign w:val="center"/>
          </w:tcPr>
          <w:p w14:paraId="47FC840D" w14:textId="77777777" w:rsidR="00D74ED5" w:rsidRDefault="00D74ED5" w:rsidP="00E17FC0">
            <w:pPr>
              <w:snapToGrid w:val="0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Celkový počet bodů:</w:t>
            </w:r>
          </w:p>
        </w:tc>
        <w:tc>
          <w:tcPr>
            <w:tcW w:w="246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vAlign w:val="center"/>
          </w:tcPr>
          <w:p w14:paraId="3D62C1FC" w14:textId="77777777" w:rsidR="00D74ED5" w:rsidRDefault="00D74ED5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31E9DD" w14:textId="77777777" w:rsidR="00D74ED5" w:rsidRDefault="00D74ED5">
      <w:pPr>
        <w:rPr>
          <w:rFonts w:ascii="Helvetica" w:hAnsi="Helvetica"/>
          <w:b/>
          <w:sz w:val="28"/>
          <w:szCs w:val="28"/>
        </w:rPr>
      </w:pPr>
      <w:r>
        <w:br w:type="page"/>
      </w:r>
      <w:r>
        <w:rPr>
          <w:rFonts w:ascii="Helvetica" w:hAnsi="Helvetica"/>
          <w:b/>
          <w:sz w:val="28"/>
          <w:szCs w:val="28"/>
        </w:rPr>
        <w:lastRenderedPageBreak/>
        <w:t xml:space="preserve">Příloha D: </w:t>
      </w:r>
      <w:r w:rsidR="00851D1A">
        <w:rPr>
          <w:rFonts w:ascii="Helvetica" w:hAnsi="Helvetica"/>
          <w:b/>
          <w:sz w:val="28"/>
          <w:szCs w:val="28"/>
        </w:rPr>
        <w:t>Kontrolní s</w:t>
      </w:r>
      <w:r>
        <w:rPr>
          <w:rFonts w:ascii="Helvetica" w:hAnsi="Helvetica"/>
          <w:b/>
          <w:sz w:val="28"/>
          <w:szCs w:val="28"/>
        </w:rPr>
        <w:t>eznam požadovaných dokumentů</w:t>
      </w:r>
    </w:p>
    <w:p w14:paraId="64E57243" w14:textId="77777777" w:rsidR="00D74ED5" w:rsidRDefault="00D74ED5">
      <w:pPr>
        <w:rPr>
          <w:rFonts w:ascii="Helvetica" w:hAnsi="Helvetic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5A3A25" w:rsidRPr="00541E12" w14:paraId="5447193E" w14:textId="77777777" w:rsidTr="00541E12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5D7045" w14:textId="77777777" w:rsidR="005A3A25" w:rsidRPr="00541E12" w:rsidRDefault="00216FF9" w:rsidP="005A3A2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Povinné dokumenty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A8F18B" w14:textId="77777777" w:rsidR="005A3A25" w:rsidRPr="00541E12" w:rsidRDefault="005A3A25" w:rsidP="00541E1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přiložen (zaškrtněte)</w:t>
            </w:r>
          </w:p>
        </w:tc>
      </w:tr>
      <w:tr w:rsidR="005A3A25" w:rsidRPr="00541E12" w14:paraId="753C9103" w14:textId="77777777" w:rsidTr="00541E12">
        <w:trPr>
          <w:trHeight w:val="340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A03EC2" w14:textId="77777777" w:rsidR="00F0054D" w:rsidRPr="00541E12" w:rsidRDefault="00216FF9" w:rsidP="00F0054D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sz w:val="20"/>
                <w:szCs w:val="20"/>
              </w:rPr>
              <w:t xml:space="preserve">Vyplněná a podepsaná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žádost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o udělení značky „</w:t>
            </w:r>
            <w:bookmarkStart w:id="3" w:name="OLE_LINK5"/>
            <w:bookmarkStart w:id="4" w:name="OLE_LINK6"/>
            <w:r w:rsidR="0019530F">
              <w:rPr>
                <w:rFonts w:ascii="Helvetica" w:hAnsi="Helvetica"/>
                <w:sz w:val="20"/>
                <w:szCs w:val="20"/>
              </w:rPr>
              <w:t>MORAVSKÉ KRAVAŘ</w:t>
            </w:r>
            <w:r w:rsidR="00F0054D" w:rsidRPr="00541E12">
              <w:rPr>
                <w:rFonts w:ascii="Helvetica" w:hAnsi="Helvetica"/>
                <w:sz w:val="20"/>
                <w:szCs w:val="20"/>
              </w:rPr>
              <w:t>SKO</w:t>
            </w:r>
          </w:p>
          <w:p w14:paraId="0C946D26" w14:textId="77777777" w:rsidR="005A3A25" w:rsidRPr="00541E12" w:rsidRDefault="00F0054D" w:rsidP="00F0054D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sz w:val="20"/>
                <w:szCs w:val="20"/>
              </w:rPr>
              <w:t>regionální produkt</w:t>
            </w:r>
            <w:bookmarkEnd w:id="3"/>
            <w:bookmarkEnd w:id="4"/>
            <w:r w:rsidR="00216FF9" w:rsidRPr="00541E12">
              <w:rPr>
                <w:rFonts w:ascii="Helvetica" w:hAnsi="Helvetica" w:cs="Helvetica"/>
                <w:szCs w:val="20"/>
                <w:vertAlign w:val="superscript"/>
              </w:rPr>
              <w:t>®</w:t>
            </w:r>
            <w:r w:rsidR="00216FF9" w:rsidRPr="00541E12">
              <w:rPr>
                <w:rFonts w:ascii="Helvetica" w:hAnsi="Helvetica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2C0806" w14:textId="77777777" w:rsidR="005A3A25" w:rsidRPr="00541E12" w:rsidRDefault="005A3A2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3A25" w:rsidRPr="00541E12" w14:paraId="473E1D52" w14:textId="77777777" w:rsidTr="00541E12">
        <w:trPr>
          <w:trHeight w:val="340"/>
        </w:trPr>
        <w:tc>
          <w:tcPr>
            <w:tcW w:w="83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942131" w14:textId="77777777" w:rsidR="005A3A25" w:rsidRPr="00541E12" w:rsidRDefault="00D65757" w:rsidP="00D65757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sz w:val="20"/>
                <w:szCs w:val="20"/>
              </w:rPr>
              <w:t xml:space="preserve">Podepsané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p</w:t>
            </w:r>
            <w:r w:rsidR="00216FF9" w:rsidRPr="00541E12">
              <w:rPr>
                <w:rFonts w:ascii="Helvetica" w:hAnsi="Helvetica"/>
                <w:b/>
                <w:sz w:val="20"/>
                <w:szCs w:val="20"/>
              </w:rPr>
              <w:t xml:space="preserve">řílohy A </w:t>
            </w:r>
            <w:proofErr w:type="spellStart"/>
            <w:r w:rsidR="00216FF9" w:rsidRPr="00541E12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spellEnd"/>
            <w:r w:rsidR="00216FF9" w:rsidRPr="00541E12">
              <w:rPr>
                <w:rFonts w:ascii="Helvetica" w:hAnsi="Helvetica"/>
                <w:b/>
                <w:sz w:val="20"/>
                <w:szCs w:val="20"/>
              </w:rPr>
              <w:t xml:space="preserve"> B</w:t>
            </w:r>
            <w:r w:rsidR="00216FF9" w:rsidRPr="00541E1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41E12">
              <w:rPr>
                <w:rFonts w:ascii="Helvetica" w:hAnsi="Helvetica"/>
                <w:sz w:val="20"/>
                <w:szCs w:val="20"/>
              </w:rPr>
              <w:t>(</w:t>
            </w:r>
            <w:r w:rsidR="00216FF9" w:rsidRPr="00541E12">
              <w:rPr>
                <w:rFonts w:ascii="Helvetica" w:hAnsi="Helvetica"/>
                <w:sz w:val="20"/>
                <w:szCs w:val="20"/>
              </w:rPr>
              <w:t>čestná prohlášení</w:t>
            </w:r>
            <w:r w:rsidRPr="00541E12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60CA2D70" w14:textId="77777777" w:rsidR="005A3A25" w:rsidRPr="00541E12" w:rsidRDefault="005A3A2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3A25" w:rsidRPr="00541E12" w14:paraId="1A9AE8B0" w14:textId="77777777" w:rsidTr="00541E12">
        <w:trPr>
          <w:trHeight w:val="340"/>
        </w:trPr>
        <w:tc>
          <w:tcPr>
            <w:tcW w:w="8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7A164" w14:textId="77777777" w:rsidR="005A3A25" w:rsidRPr="00541E12" w:rsidRDefault="00216FF9" w:rsidP="00D65757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sz w:val="20"/>
                <w:szCs w:val="20"/>
              </w:rPr>
              <w:t xml:space="preserve">Vyplněná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příloha C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– naplnění podmínky jedinečnosti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74190" w14:textId="77777777" w:rsidR="005A3A25" w:rsidRPr="00541E12" w:rsidRDefault="005A3A2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65757" w:rsidRPr="00541E12" w14:paraId="13EFCE18" w14:textId="77777777" w:rsidTr="00541E12">
        <w:trPr>
          <w:trHeight w:val="340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DD6454" w14:textId="77777777" w:rsidR="00D65757" w:rsidRPr="00541E12" w:rsidRDefault="00F25618" w:rsidP="00D65757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sz w:val="20"/>
                <w:szCs w:val="20"/>
                <w:u w:val="single"/>
              </w:rPr>
              <w:t>Živnostníci nebo</w:t>
            </w:r>
            <w:r w:rsidR="00D65757" w:rsidRPr="00541E12">
              <w:rPr>
                <w:rFonts w:ascii="Helvetica" w:hAnsi="Helvetica"/>
                <w:sz w:val="20"/>
                <w:szCs w:val="20"/>
                <w:u w:val="single"/>
              </w:rPr>
              <w:t xml:space="preserve"> firmy</w:t>
            </w:r>
            <w:r w:rsidR="00D65757" w:rsidRPr="00541E12">
              <w:rPr>
                <w:rFonts w:ascii="Helvetica" w:hAnsi="Helvetica"/>
                <w:sz w:val="20"/>
                <w:szCs w:val="20"/>
              </w:rPr>
              <w:t xml:space="preserve">: kopie </w:t>
            </w:r>
            <w:r w:rsidR="00D65757" w:rsidRPr="00541E12">
              <w:rPr>
                <w:rFonts w:ascii="Helvetica" w:hAnsi="Helvetica"/>
                <w:b/>
                <w:sz w:val="20"/>
                <w:szCs w:val="20"/>
              </w:rPr>
              <w:t>živnostenského listu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5ED3CB" w14:textId="77777777" w:rsidR="00D65757" w:rsidRPr="00541E12" w:rsidRDefault="00D657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25618" w:rsidRPr="00541E12" w14:paraId="537427B8" w14:textId="77777777" w:rsidTr="00541E12">
        <w:trPr>
          <w:trHeight w:val="985"/>
        </w:trPr>
        <w:tc>
          <w:tcPr>
            <w:tcW w:w="8330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C21CCC" w14:textId="77777777" w:rsidR="00E821FB" w:rsidRPr="00541E12" w:rsidRDefault="00F25618" w:rsidP="00541E12">
            <w:pPr>
              <w:tabs>
                <w:tab w:val="left" w:pos="284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  <w:u w:val="single"/>
              </w:rPr>
            </w:pPr>
            <w:r w:rsidRPr="00541E12">
              <w:rPr>
                <w:rFonts w:ascii="Helvetica" w:hAnsi="Helvetica"/>
                <w:sz w:val="20"/>
                <w:szCs w:val="20"/>
                <w:u w:val="single"/>
              </w:rPr>
              <w:t>Zemědělci:</w:t>
            </w:r>
          </w:p>
          <w:p w14:paraId="3ED7B326" w14:textId="77777777" w:rsidR="00F25618" w:rsidRPr="00541E12" w:rsidRDefault="00E821FB" w:rsidP="00541E12">
            <w:pPr>
              <w:tabs>
                <w:tab w:val="left" w:pos="284"/>
              </w:tabs>
              <w:ind w:left="284"/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 w:cs="Helvetica"/>
              </w:rPr>
              <w:t>•</w:t>
            </w:r>
            <w:r w:rsidR="00F25618" w:rsidRPr="00541E12">
              <w:rPr>
                <w:rFonts w:ascii="Helvetica" w:hAnsi="Helvetica"/>
                <w:sz w:val="20"/>
                <w:szCs w:val="20"/>
              </w:rPr>
              <w:t xml:space="preserve"> kopie </w:t>
            </w:r>
            <w:r w:rsidR="00F25618" w:rsidRPr="00541E12">
              <w:rPr>
                <w:rFonts w:ascii="Helvetica" w:hAnsi="Helvetica"/>
                <w:b/>
                <w:sz w:val="20"/>
                <w:szCs w:val="20"/>
              </w:rPr>
              <w:t>živnostenského listu</w:t>
            </w:r>
            <w:r w:rsidR="00F25618" w:rsidRPr="00541E12">
              <w:rPr>
                <w:rFonts w:ascii="Helvetica" w:hAnsi="Helvetica"/>
                <w:sz w:val="20"/>
                <w:szCs w:val="20"/>
              </w:rPr>
              <w:t xml:space="preserve"> nebo doklad o tom, že je </w:t>
            </w:r>
            <w:r w:rsidR="00F25618" w:rsidRPr="00541E12">
              <w:rPr>
                <w:rFonts w:ascii="Helvetica" w:hAnsi="Helvetica"/>
                <w:b/>
                <w:sz w:val="20"/>
                <w:szCs w:val="20"/>
              </w:rPr>
              <w:t>zemědělec veden v evidenci</w:t>
            </w:r>
            <w:r w:rsidR="00F25618" w:rsidRPr="00541E12">
              <w:rPr>
                <w:rFonts w:ascii="Helvetica" w:hAnsi="Helvetica"/>
                <w:sz w:val="20"/>
                <w:szCs w:val="20"/>
              </w:rPr>
              <w:t xml:space="preserve"> místně příslušného obecního úřadu obce s rozšířenou působností 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008827" w14:textId="77777777" w:rsidR="00F25618" w:rsidRPr="00541E12" w:rsidRDefault="00F2561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25618" w:rsidRPr="00541E12" w14:paraId="6B837686" w14:textId="77777777" w:rsidTr="00541E12">
        <w:trPr>
          <w:trHeight w:val="838"/>
        </w:trPr>
        <w:tc>
          <w:tcPr>
            <w:tcW w:w="833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2498E2" w14:textId="77777777" w:rsidR="00F25618" w:rsidRPr="00541E12" w:rsidRDefault="00E821FB" w:rsidP="00623E3B">
            <w:pPr>
              <w:tabs>
                <w:tab w:val="left" w:pos="360"/>
              </w:tabs>
              <w:ind w:left="284"/>
              <w:rPr>
                <w:rFonts w:ascii="Helvetica" w:hAnsi="Helvetica"/>
                <w:sz w:val="20"/>
                <w:szCs w:val="20"/>
                <w:u w:val="single"/>
              </w:rPr>
            </w:pPr>
            <w:r w:rsidRPr="00541E12">
              <w:rPr>
                <w:rFonts w:ascii="Helvetica" w:hAnsi="Helvetica" w:cs="Helvetica"/>
              </w:rPr>
              <w:t>•</w:t>
            </w:r>
            <w:r w:rsidR="00F25618" w:rsidRPr="00541E12">
              <w:rPr>
                <w:rFonts w:ascii="Helvetica" w:hAnsi="Helvetica"/>
                <w:sz w:val="20"/>
                <w:szCs w:val="20"/>
              </w:rPr>
              <w:t xml:space="preserve"> kopie výpisu z katastru nemovitostí nebo kopie nájemní smlouvy, které </w:t>
            </w:r>
            <w:r w:rsidR="00F25618" w:rsidRPr="00541E12">
              <w:rPr>
                <w:rFonts w:ascii="Helvetica" w:hAnsi="Helvetica"/>
                <w:b/>
                <w:sz w:val="20"/>
                <w:szCs w:val="20"/>
              </w:rPr>
              <w:t xml:space="preserve">dokládají, že zemědělec hospodaří v hranicích </w:t>
            </w:r>
            <w:r w:rsidR="00623E3B">
              <w:rPr>
                <w:rFonts w:ascii="Helvetica" w:hAnsi="Helvetica"/>
                <w:b/>
                <w:sz w:val="20"/>
                <w:szCs w:val="20"/>
              </w:rPr>
              <w:t>MAS Regionu Poodří</w:t>
            </w:r>
            <w:r w:rsidR="00F0054D" w:rsidRPr="00541E1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25618" w:rsidRPr="00541E12">
              <w:rPr>
                <w:rFonts w:ascii="Helvetica" w:hAnsi="Helvetica"/>
                <w:i/>
                <w:sz w:val="20"/>
                <w:szCs w:val="20"/>
              </w:rPr>
              <w:t>(v případě</w:t>
            </w:r>
            <w:r w:rsidRPr="00541E12">
              <w:rPr>
                <w:rFonts w:ascii="Helvetica" w:hAnsi="Helvetica"/>
                <w:i/>
                <w:sz w:val="20"/>
                <w:szCs w:val="20"/>
              </w:rPr>
              <w:t>,</w:t>
            </w:r>
            <w:r w:rsidR="00F25618" w:rsidRPr="00541E12">
              <w:rPr>
                <w:rFonts w:ascii="Helvetica" w:hAnsi="Helvetica"/>
                <w:i/>
                <w:sz w:val="20"/>
                <w:szCs w:val="20"/>
              </w:rPr>
              <w:t xml:space="preserve"> že to z předchozích dokumentů jednoznačně nevyplývá)</w:t>
            </w:r>
            <w:r w:rsidR="00F25618" w:rsidRPr="00541E12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909E42D" w14:textId="77777777" w:rsidR="00F25618" w:rsidRPr="00541E12" w:rsidRDefault="00F2561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25618" w:rsidRPr="00541E12" w14:paraId="77DB0ACE" w14:textId="77777777" w:rsidTr="00541E12">
        <w:trPr>
          <w:trHeight w:val="694"/>
        </w:trPr>
        <w:tc>
          <w:tcPr>
            <w:tcW w:w="8330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6ED44" w14:textId="77777777" w:rsidR="00F25618" w:rsidRPr="00541E12" w:rsidRDefault="00F25618" w:rsidP="00541E12">
            <w:pPr>
              <w:tabs>
                <w:tab w:val="left" w:pos="360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sz w:val="20"/>
                <w:szCs w:val="20"/>
                <w:u w:val="single"/>
              </w:rPr>
              <w:t xml:space="preserve">Včelaři (do </w:t>
            </w:r>
            <w:r w:rsidR="00C10A34">
              <w:rPr>
                <w:rFonts w:ascii="Helvetica" w:hAnsi="Helvetica"/>
                <w:sz w:val="20"/>
                <w:szCs w:val="20"/>
                <w:u w:val="single"/>
              </w:rPr>
              <w:t>6</w:t>
            </w:r>
            <w:r w:rsidR="00C10A34" w:rsidRPr="00541E12">
              <w:rPr>
                <w:rFonts w:ascii="Helvetica" w:hAnsi="Helvetica"/>
                <w:sz w:val="20"/>
                <w:szCs w:val="20"/>
                <w:u w:val="single"/>
              </w:rPr>
              <w:t xml:space="preserve">0 </w:t>
            </w:r>
            <w:r w:rsidRPr="00541E12">
              <w:rPr>
                <w:rFonts w:ascii="Helvetica" w:hAnsi="Helvetica"/>
                <w:sz w:val="20"/>
                <w:szCs w:val="20"/>
                <w:u w:val="single"/>
              </w:rPr>
              <w:t>včelstev)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: </w:t>
            </w:r>
          </w:p>
          <w:p w14:paraId="60A90379" w14:textId="77777777" w:rsidR="00F25618" w:rsidRPr="00541E12" w:rsidRDefault="00E821FB" w:rsidP="00541E12">
            <w:pPr>
              <w:tabs>
                <w:tab w:val="left" w:pos="360"/>
              </w:tabs>
              <w:ind w:left="284"/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 w:cs="Helvetica"/>
              </w:rPr>
              <w:t>•</w:t>
            </w:r>
            <w:r w:rsidR="00F25618" w:rsidRPr="00541E12">
              <w:rPr>
                <w:rFonts w:ascii="Helvetica" w:hAnsi="Helvetica"/>
                <w:sz w:val="20"/>
                <w:szCs w:val="20"/>
              </w:rPr>
              <w:t xml:space="preserve"> kopie </w:t>
            </w:r>
            <w:r w:rsidR="00F25618" w:rsidRPr="00541E12">
              <w:rPr>
                <w:rFonts w:ascii="Helvetica" w:hAnsi="Helvetica"/>
                <w:b/>
                <w:sz w:val="20"/>
                <w:szCs w:val="20"/>
              </w:rPr>
              <w:t>členského průkazu Českého svazu včelařů</w:t>
            </w:r>
            <w:r w:rsidR="00F25618" w:rsidRPr="00541E1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F71485" w14:textId="77777777" w:rsidR="00F25618" w:rsidRPr="00541E12" w:rsidRDefault="00F2561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25618" w:rsidRPr="00541E12" w14:paraId="788E14BA" w14:textId="77777777" w:rsidTr="00541E12">
        <w:trPr>
          <w:trHeight w:val="340"/>
        </w:trPr>
        <w:tc>
          <w:tcPr>
            <w:tcW w:w="83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3A6E88" w14:textId="77777777" w:rsidR="00F25618" w:rsidRPr="00541E12" w:rsidRDefault="00E821FB" w:rsidP="00541E12">
            <w:pPr>
              <w:tabs>
                <w:tab w:val="left" w:pos="360"/>
              </w:tabs>
              <w:ind w:left="284"/>
              <w:rPr>
                <w:rFonts w:ascii="Helvetica" w:hAnsi="Helvetica"/>
                <w:sz w:val="20"/>
                <w:szCs w:val="20"/>
                <w:u w:val="single"/>
              </w:rPr>
            </w:pPr>
            <w:r w:rsidRPr="00541E12">
              <w:rPr>
                <w:rFonts w:ascii="Helvetica" w:hAnsi="Helvetica" w:cs="Helvetica"/>
              </w:rPr>
              <w:t>•</w:t>
            </w:r>
            <w:r w:rsidR="00F25618" w:rsidRPr="00541E12">
              <w:rPr>
                <w:rFonts w:ascii="Helvetica" w:hAnsi="Helvetica"/>
                <w:sz w:val="20"/>
                <w:szCs w:val="20"/>
              </w:rPr>
              <w:t xml:space="preserve"> potvrzení o </w:t>
            </w:r>
            <w:r w:rsidR="00F25618" w:rsidRPr="00541E12">
              <w:rPr>
                <w:rFonts w:ascii="Helvetica" w:hAnsi="Helvetica"/>
                <w:b/>
                <w:sz w:val="20"/>
                <w:szCs w:val="20"/>
              </w:rPr>
              <w:t>umístění včelstev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F2E40" w14:textId="77777777" w:rsidR="00F25618" w:rsidRPr="00541E12" w:rsidRDefault="00F2561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3A25" w:rsidRPr="00541E12" w14:paraId="636D1551" w14:textId="77777777" w:rsidTr="00541E12">
        <w:trPr>
          <w:trHeight w:val="690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E2EB5" w14:textId="77777777" w:rsidR="005A3A25" w:rsidRPr="00541E12" w:rsidRDefault="00216FF9" w:rsidP="00D65757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Vzorek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výrobku</w:t>
            </w:r>
            <w:r w:rsidR="00F25618" w:rsidRPr="00541E12">
              <w:rPr>
                <w:rFonts w:ascii="Helvetica" w:hAnsi="Helvetica"/>
                <w:b/>
                <w:sz w:val="20"/>
                <w:szCs w:val="20"/>
              </w:rPr>
              <w:t>/výrobků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E821FB" w:rsidRPr="00541E1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41E12">
              <w:rPr>
                <w:rFonts w:ascii="Helvetica" w:hAnsi="Helvetica"/>
                <w:i/>
                <w:sz w:val="20"/>
                <w:szCs w:val="20"/>
              </w:rPr>
              <w:t>(Pokud není přiložení vzorku možné, je třeba projednat postup s</w:t>
            </w:r>
            <w:r w:rsidR="006444AE" w:rsidRPr="00541E12">
              <w:rPr>
                <w:rFonts w:ascii="Helvetica" w:hAnsi="Helvetica"/>
                <w:i/>
                <w:sz w:val="20"/>
                <w:szCs w:val="20"/>
              </w:rPr>
              <w:t> </w:t>
            </w:r>
            <w:r w:rsidRPr="00541E12">
              <w:rPr>
                <w:rFonts w:ascii="Helvetica" w:hAnsi="Helvetica"/>
                <w:i/>
                <w:sz w:val="20"/>
                <w:szCs w:val="20"/>
              </w:rPr>
              <w:t>koordinátorem</w:t>
            </w:r>
            <w:r w:rsidR="006444AE" w:rsidRPr="00541E12">
              <w:rPr>
                <w:rFonts w:ascii="Helvetica" w:hAnsi="Helvetica"/>
                <w:i/>
                <w:sz w:val="20"/>
                <w:szCs w:val="20"/>
              </w:rPr>
              <w:t xml:space="preserve"> značky –</w:t>
            </w:r>
            <w:r w:rsidR="00F0054D" w:rsidRPr="00541E12">
              <w:rPr>
                <w:rFonts w:ascii="Helvetica" w:hAnsi="Helvetica"/>
                <w:i/>
                <w:sz w:val="20"/>
                <w:szCs w:val="20"/>
              </w:rPr>
              <w:t xml:space="preserve"> MAS Regionu Poodří</w:t>
            </w:r>
            <w:r w:rsidRPr="00541E12">
              <w:rPr>
                <w:rFonts w:ascii="Helvetica" w:hAnsi="Helvetica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12E1CD" w14:textId="77777777" w:rsidR="005A3A25" w:rsidRPr="00541E12" w:rsidRDefault="005A3A2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AD7A5D5" w14:textId="77777777" w:rsidR="00D74ED5" w:rsidRPr="00EB7C6E" w:rsidRDefault="00D74ED5">
      <w:pPr>
        <w:ind w:left="360" w:hanging="360"/>
        <w:rPr>
          <w:rFonts w:ascii="Helvetica" w:hAnsi="Helvetica"/>
          <w:sz w:val="16"/>
          <w:szCs w:val="16"/>
        </w:rPr>
      </w:pPr>
    </w:p>
    <w:p w14:paraId="6E01BB50" w14:textId="77777777" w:rsidR="00EB7C6E" w:rsidRPr="00EB7C6E" w:rsidRDefault="00EB7C6E">
      <w:pPr>
        <w:ind w:left="360" w:hanging="360"/>
        <w:rPr>
          <w:rFonts w:ascii="Helvetica" w:hAnsi="Helvetica"/>
          <w:sz w:val="16"/>
          <w:szCs w:val="16"/>
        </w:rPr>
      </w:pPr>
    </w:p>
    <w:tbl>
      <w:tblPr>
        <w:tblpPr w:leftFromText="141" w:rightFromText="141" w:vertAnchor="text" w:horzAnchor="margin" w:tblpY="62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E821FB" w:rsidRPr="00541E12" w14:paraId="7148223E" w14:textId="77777777" w:rsidTr="00541E12"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37BCB4C" w14:textId="77777777" w:rsidR="00E821FB" w:rsidRPr="00541E12" w:rsidRDefault="00E821FB" w:rsidP="00541E1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Dokumenty dokládající splnění podmínky jedinečnosti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F32F75A" w14:textId="77777777" w:rsidR="00E821FB" w:rsidRPr="00541E12" w:rsidRDefault="00E821FB" w:rsidP="00541E1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přiložen (zaškrtněte)</w:t>
            </w:r>
          </w:p>
        </w:tc>
      </w:tr>
      <w:tr w:rsidR="00CB6498" w:rsidRPr="00541E12" w14:paraId="19B05871" w14:textId="77777777" w:rsidTr="00541E12">
        <w:trPr>
          <w:trHeight w:val="567"/>
        </w:trPr>
        <w:tc>
          <w:tcPr>
            <w:tcW w:w="8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568999" w14:textId="77777777" w:rsidR="00CB6498" w:rsidRPr="00541E12" w:rsidRDefault="00CB6498" w:rsidP="00541E12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a.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kopie dokumentu, odkaz na dokument/pramen nebo jiný doklad, který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dokazuje délku tradice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výrobku nebo technologie nebo firmy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4DE9B422" w14:textId="77777777" w:rsidR="00CB6498" w:rsidRPr="00541E12" w:rsidRDefault="00CB6498" w:rsidP="00541E1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B6498" w:rsidRPr="00541E12" w14:paraId="534998A4" w14:textId="77777777" w:rsidTr="00541E12">
        <w:trPr>
          <w:trHeight w:val="567"/>
        </w:trPr>
        <w:tc>
          <w:tcPr>
            <w:tcW w:w="8330" w:type="dxa"/>
            <w:shd w:val="clear" w:color="auto" w:fill="auto"/>
            <w:vAlign w:val="center"/>
          </w:tcPr>
          <w:p w14:paraId="1D3DA398" w14:textId="77777777" w:rsidR="00CB6498" w:rsidRPr="00541E12" w:rsidRDefault="00CB6498" w:rsidP="00541E12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b.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seznam surovin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, které výrobek obsahuje (s uvedením % zastoupení), s udáním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místa původu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(při původu mimo vymezený region stačí uvést „mimo region“)</w:t>
            </w:r>
          </w:p>
        </w:tc>
        <w:tc>
          <w:tcPr>
            <w:tcW w:w="1417" w:type="dxa"/>
            <w:shd w:val="clear" w:color="auto" w:fill="auto"/>
          </w:tcPr>
          <w:p w14:paraId="60B9CF11" w14:textId="77777777" w:rsidR="00CB6498" w:rsidRPr="00541E12" w:rsidRDefault="00CB6498" w:rsidP="00541E1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B6498" w:rsidRPr="00541E12" w14:paraId="33F6C7AA" w14:textId="77777777" w:rsidTr="00541E12">
        <w:trPr>
          <w:trHeight w:val="567"/>
        </w:trPr>
        <w:tc>
          <w:tcPr>
            <w:tcW w:w="8330" w:type="dxa"/>
            <w:shd w:val="clear" w:color="auto" w:fill="auto"/>
            <w:vAlign w:val="center"/>
          </w:tcPr>
          <w:p w14:paraId="4971A0C5" w14:textId="77777777" w:rsidR="00CB6498" w:rsidRPr="00541E12" w:rsidRDefault="00CB6498" w:rsidP="00541E12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c.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popis výrobního postupu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(pokud není zřejmý ze samotného výrobku nebo popisu v úvodní části žádosti) s uvedením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podílu ruční práce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v jednotlivých fázích výroby</w:t>
            </w:r>
          </w:p>
        </w:tc>
        <w:tc>
          <w:tcPr>
            <w:tcW w:w="1417" w:type="dxa"/>
            <w:shd w:val="clear" w:color="auto" w:fill="auto"/>
          </w:tcPr>
          <w:p w14:paraId="27319390" w14:textId="77777777" w:rsidR="00CB6498" w:rsidRPr="00541E12" w:rsidRDefault="00CB6498" w:rsidP="00541E1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B6498" w:rsidRPr="00541E12" w14:paraId="620278DD" w14:textId="77777777" w:rsidTr="00541E12">
        <w:trPr>
          <w:trHeight w:val="567"/>
        </w:trPr>
        <w:tc>
          <w:tcPr>
            <w:tcW w:w="8330" w:type="dxa"/>
            <w:shd w:val="clear" w:color="auto" w:fill="auto"/>
            <w:vAlign w:val="center"/>
          </w:tcPr>
          <w:p w14:paraId="1D56A21F" w14:textId="77777777" w:rsidR="00CB6498" w:rsidRPr="00541E12" w:rsidRDefault="00A15BC5" w:rsidP="00541E12">
            <w:pPr>
              <w:rPr>
                <w:rFonts w:ascii="Helvetica" w:hAnsi="Helvetica"/>
                <w:sz w:val="20"/>
                <w:szCs w:val="20"/>
              </w:rPr>
            </w:pPr>
            <w:r w:rsidRPr="00541E12">
              <w:rPr>
                <w:rFonts w:ascii="Helvetica" w:hAnsi="Helvetica"/>
                <w:b/>
                <w:sz w:val="20"/>
                <w:szCs w:val="20"/>
              </w:rPr>
              <w:t>e.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písemný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popis výjimečných vlastností výrobku</w:t>
            </w:r>
            <w:r w:rsidRPr="00541E12">
              <w:rPr>
                <w:rFonts w:ascii="Helvetica" w:hAnsi="Helvetica"/>
                <w:sz w:val="20"/>
                <w:szCs w:val="20"/>
              </w:rPr>
              <w:t xml:space="preserve"> – odůvodnění zvoleného počtu bodů, případně </w:t>
            </w:r>
            <w:r w:rsidRPr="00541E12">
              <w:rPr>
                <w:rFonts w:ascii="Helvetica" w:hAnsi="Helvetica"/>
                <w:b/>
                <w:sz w:val="20"/>
                <w:szCs w:val="20"/>
              </w:rPr>
              <w:t>kopie certifikátů nebo ocenění</w:t>
            </w:r>
          </w:p>
        </w:tc>
        <w:tc>
          <w:tcPr>
            <w:tcW w:w="1417" w:type="dxa"/>
            <w:shd w:val="clear" w:color="auto" w:fill="auto"/>
          </w:tcPr>
          <w:p w14:paraId="1F963F2E" w14:textId="77777777" w:rsidR="00CB6498" w:rsidRPr="00541E12" w:rsidRDefault="00CB6498" w:rsidP="00541E1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3E3961F" w14:textId="77777777" w:rsidR="00394E7F" w:rsidRPr="00E75CBB" w:rsidRDefault="00394E7F" w:rsidP="006E39E2">
      <w:pPr>
        <w:jc w:val="both"/>
        <w:rPr>
          <w:rFonts w:ascii="Helvetica" w:hAnsi="Helvetica"/>
          <w:b/>
          <w:i/>
          <w:sz w:val="20"/>
          <w:szCs w:val="20"/>
        </w:rPr>
      </w:pPr>
      <w:r w:rsidRPr="00E75CBB">
        <w:rPr>
          <w:rFonts w:ascii="Helvetica" w:hAnsi="Helvetica"/>
          <w:b/>
          <w:i/>
          <w:sz w:val="20"/>
          <w:szCs w:val="20"/>
        </w:rPr>
        <w:t>Uvedené dokumenty není nutné přikládat v případě, že je v daném sub-kritériu (a.</w:t>
      </w:r>
      <w:r>
        <w:rPr>
          <w:rFonts w:ascii="Helvetica" w:hAnsi="Helvetica"/>
          <w:b/>
          <w:i/>
          <w:sz w:val="20"/>
          <w:szCs w:val="20"/>
        </w:rPr>
        <w:t xml:space="preserve">, b., c. nebo </w:t>
      </w:r>
      <w:r w:rsidRPr="00E75CBB">
        <w:rPr>
          <w:rFonts w:ascii="Helvetica" w:hAnsi="Helvetica"/>
          <w:b/>
          <w:i/>
          <w:sz w:val="20"/>
          <w:szCs w:val="20"/>
        </w:rPr>
        <w:t>e.</w:t>
      </w:r>
      <w:r>
        <w:rPr>
          <w:rFonts w:ascii="Helvetica" w:hAnsi="Helvetica"/>
          <w:b/>
          <w:i/>
          <w:sz w:val="20"/>
          <w:szCs w:val="20"/>
        </w:rPr>
        <w:t>) v příloze C</w:t>
      </w:r>
      <w:r w:rsidRPr="00E75CBB">
        <w:rPr>
          <w:rFonts w:ascii="Helvetica" w:hAnsi="Helvetica"/>
          <w:b/>
          <w:i/>
          <w:sz w:val="20"/>
          <w:szCs w:val="20"/>
        </w:rPr>
        <w:t xml:space="preserve"> zaškrtnuto 0 bodů, nebo v případě, že jde o skutečnosti veřejně známé. </w:t>
      </w:r>
    </w:p>
    <w:p w14:paraId="1D02E2F4" w14:textId="77777777" w:rsidR="00945AFA" w:rsidRPr="00E75CBB" w:rsidRDefault="00CB6498" w:rsidP="006E39E2">
      <w:pPr>
        <w:jc w:val="both"/>
        <w:rPr>
          <w:rFonts w:ascii="Helvetica" w:hAnsi="Helvetica"/>
          <w:b/>
          <w:i/>
          <w:sz w:val="20"/>
          <w:szCs w:val="20"/>
        </w:rPr>
      </w:pPr>
      <w:r w:rsidRPr="00E75CBB">
        <w:rPr>
          <w:rFonts w:ascii="Helvetica" w:hAnsi="Helvetica"/>
          <w:b/>
          <w:i/>
          <w:sz w:val="20"/>
          <w:szCs w:val="20"/>
        </w:rPr>
        <w:t>V případě, že se jedná o skupinu výrobků, musí být požadované informace a dokumenty přiloženy zvlášť pro každý druh výrobku, které jsou ve skupině obsaženy</w:t>
      </w:r>
      <w:r>
        <w:rPr>
          <w:rFonts w:ascii="Helvetica" w:hAnsi="Helvetica"/>
          <w:b/>
          <w:i/>
          <w:sz w:val="20"/>
          <w:szCs w:val="20"/>
        </w:rPr>
        <w:t xml:space="preserve"> (skupina se hodnotí v každém sub-kritériu podle nejslabšího výrobku)</w:t>
      </w:r>
      <w:r w:rsidRPr="00E75CBB">
        <w:rPr>
          <w:rFonts w:ascii="Helvetica" w:hAnsi="Helvetica"/>
          <w:b/>
          <w:i/>
          <w:sz w:val="20"/>
          <w:szCs w:val="20"/>
        </w:rPr>
        <w:t>.</w:t>
      </w:r>
      <w:r w:rsidR="00945AFA" w:rsidRPr="00E75CBB">
        <w:rPr>
          <w:rFonts w:ascii="Helvetica" w:hAnsi="Helvetica"/>
          <w:b/>
          <w:i/>
          <w:sz w:val="20"/>
          <w:szCs w:val="20"/>
        </w:rPr>
        <w:t xml:space="preserve"> </w:t>
      </w:r>
    </w:p>
    <w:p w14:paraId="12C96D41" w14:textId="77777777" w:rsidR="00EB7C6E" w:rsidRPr="00A15BC5" w:rsidRDefault="00EB7C6E" w:rsidP="00EB7C6E">
      <w:pPr>
        <w:tabs>
          <w:tab w:val="left" w:pos="0"/>
        </w:tabs>
        <w:jc w:val="both"/>
        <w:rPr>
          <w:rFonts w:ascii="Helvetica" w:hAnsi="Helvetica"/>
          <w:u w:val="double"/>
        </w:rPr>
      </w:pP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="00CB6498" w:rsidRPr="00A15BC5">
        <w:rPr>
          <w:rFonts w:ascii="Helvetica" w:hAnsi="Helvetica"/>
          <w:u w:val="double"/>
        </w:rPr>
        <w:t xml:space="preserve">        </w:t>
      </w:r>
    </w:p>
    <w:p w14:paraId="54711C72" w14:textId="77777777" w:rsidR="00B35E41" w:rsidRDefault="00B35E41" w:rsidP="00B7716E">
      <w:pPr>
        <w:shd w:val="clear" w:color="auto" w:fill="FFFFFF"/>
        <w:tabs>
          <w:tab w:val="left" w:pos="360"/>
        </w:tabs>
        <w:rPr>
          <w:rFonts w:ascii="Helvetica" w:hAnsi="Helvetica"/>
          <w:b/>
          <w:sz w:val="20"/>
          <w:szCs w:val="20"/>
        </w:rPr>
      </w:pPr>
    </w:p>
    <w:p w14:paraId="125D2658" w14:textId="5E457475" w:rsidR="00BF485C" w:rsidRPr="00E42282" w:rsidRDefault="00BF485C" w:rsidP="006E39E2">
      <w:pPr>
        <w:shd w:val="clear" w:color="auto" w:fill="FFFFFF"/>
        <w:tabs>
          <w:tab w:val="left" w:pos="360"/>
        </w:tabs>
        <w:jc w:val="both"/>
        <w:rPr>
          <w:rFonts w:ascii="Helvetica" w:hAnsi="Helvetica"/>
          <w:sz w:val="4"/>
          <w:szCs w:val="4"/>
        </w:rPr>
      </w:pPr>
      <w:r w:rsidRPr="00E821FB">
        <w:rPr>
          <w:rFonts w:ascii="Helvetica" w:hAnsi="Helvetica"/>
          <w:b/>
          <w:sz w:val="20"/>
          <w:szCs w:val="20"/>
        </w:rPr>
        <w:t>P</w:t>
      </w:r>
      <w:r w:rsidR="00EB7C6E">
        <w:rPr>
          <w:rFonts w:ascii="Helvetica" w:hAnsi="Helvetica"/>
          <w:b/>
          <w:sz w:val="20"/>
          <w:szCs w:val="20"/>
        </w:rPr>
        <w:t>oplatky</w:t>
      </w:r>
      <w:r w:rsidRPr="00E821FB">
        <w:rPr>
          <w:rFonts w:ascii="Helvetica" w:hAnsi="Helvetica"/>
          <w:b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Za udělení značky je výrobce povinen zaplatit poplatek v</w:t>
      </w:r>
      <w:r w:rsidR="00F0054D">
        <w:rPr>
          <w:rFonts w:ascii="Helvetica" w:hAnsi="Helvetica"/>
          <w:sz w:val="20"/>
          <w:szCs w:val="20"/>
        </w:rPr>
        <w:t xml:space="preserve"> následující </w:t>
      </w:r>
      <w:r w:rsidRPr="008263CA">
        <w:rPr>
          <w:rFonts w:ascii="Helvetica" w:hAnsi="Helvetica"/>
          <w:sz w:val="20"/>
          <w:szCs w:val="20"/>
        </w:rPr>
        <w:t>výši</w:t>
      </w:r>
      <w:r w:rsidR="00F0054D">
        <w:rPr>
          <w:rFonts w:ascii="Helvetica" w:hAnsi="Helvetica"/>
          <w:sz w:val="20"/>
          <w:szCs w:val="20"/>
        </w:rPr>
        <w:t>:</w:t>
      </w:r>
      <w:r w:rsidRPr="008263CA">
        <w:rPr>
          <w:rFonts w:ascii="Helvetica" w:hAnsi="Helvetica"/>
          <w:sz w:val="20"/>
          <w:szCs w:val="20"/>
        </w:rPr>
        <w:t xml:space="preserve"> </w:t>
      </w:r>
      <w:r w:rsidR="00F0054D">
        <w:rPr>
          <w:rFonts w:ascii="Helvetica" w:hAnsi="Helvetica"/>
          <w:sz w:val="20"/>
          <w:szCs w:val="20"/>
        </w:rPr>
        <w:t xml:space="preserve">drobní živnostníci (OSVČ) a neziskové organizace </w:t>
      </w:r>
      <w:r w:rsidR="00A61CFA">
        <w:rPr>
          <w:rFonts w:ascii="Helvetica" w:hAnsi="Helvetica"/>
          <w:sz w:val="20"/>
          <w:szCs w:val="20"/>
        </w:rPr>
        <w:t>7</w:t>
      </w:r>
      <w:r w:rsidR="00F0054D">
        <w:rPr>
          <w:rFonts w:ascii="Helvetica" w:hAnsi="Helvetica"/>
          <w:sz w:val="20"/>
          <w:szCs w:val="20"/>
        </w:rPr>
        <w:t>00 Kč, firmy do 10 zaměstn</w:t>
      </w:r>
      <w:r w:rsidR="00F0054D" w:rsidRPr="00B7716E">
        <w:rPr>
          <w:rFonts w:ascii="Helvetica" w:hAnsi="Helvetica"/>
          <w:sz w:val="20"/>
          <w:szCs w:val="20"/>
        </w:rPr>
        <w:t xml:space="preserve">anců </w:t>
      </w:r>
      <w:r w:rsidR="00A61CFA">
        <w:rPr>
          <w:rFonts w:ascii="Helvetica" w:hAnsi="Helvetica"/>
          <w:sz w:val="20"/>
          <w:szCs w:val="20"/>
        </w:rPr>
        <w:t>2.0</w:t>
      </w:r>
      <w:r w:rsidRPr="00B7716E">
        <w:rPr>
          <w:rFonts w:ascii="Helvetica" w:hAnsi="Helvetica"/>
          <w:sz w:val="20"/>
          <w:szCs w:val="20"/>
        </w:rPr>
        <w:t>00 Kč</w:t>
      </w:r>
      <w:r w:rsidR="00F0054D" w:rsidRPr="00B7716E">
        <w:rPr>
          <w:rFonts w:ascii="Helvetica" w:hAnsi="Helvetica"/>
          <w:sz w:val="20"/>
          <w:szCs w:val="20"/>
        </w:rPr>
        <w:t xml:space="preserve"> a firmy s 10 a více zaměstnanci</w:t>
      </w:r>
      <w:r w:rsidRPr="00B7716E">
        <w:rPr>
          <w:rFonts w:ascii="Helvetica" w:hAnsi="Helvetica"/>
          <w:sz w:val="20"/>
          <w:szCs w:val="20"/>
        </w:rPr>
        <w:t xml:space="preserve"> </w:t>
      </w:r>
      <w:r w:rsidR="00A61CFA">
        <w:rPr>
          <w:rFonts w:ascii="Helvetica" w:hAnsi="Helvetica"/>
          <w:sz w:val="20"/>
          <w:szCs w:val="20"/>
        </w:rPr>
        <w:t>4</w:t>
      </w:r>
      <w:r w:rsidRPr="00B7716E">
        <w:rPr>
          <w:rFonts w:ascii="Helvetica" w:hAnsi="Helvetica"/>
          <w:sz w:val="20"/>
          <w:szCs w:val="20"/>
        </w:rPr>
        <w:t>.000</w:t>
      </w:r>
      <w:r w:rsidR="00B7716E">
        <w:rPr>
          <w:rFonts w:ascii="Helvetica" w:hAnsi="Helvetica"/>
          <w:sz w:val="20"/>
          <w:szCs w:val="20"/>
        </w:rPr>
        <w:t xml:space="preserve"> Kč</w:t>
      </w:r>
      <w:r w:rsidRPr="00B7716E">
        <w:rPr>
          <w:rFonts w:ascii="Helvetica" w:hAnsi="Helvetica"/>
          <w:sz w:val="20"/>
          <w:szCs w:val="20"/>
        </w:rPr>
        <w:t xml:space="preserve">. Poplatek je určen na pokrytí nákladů </w:t>
      </w:r>
      <w:r w:rsidR="00F0054D" w:rsidRPr="00B7716E">
        <w:rPr>
          <w:rFonts w:ascii="Helvetica" w:hAnsi="Helvetica"/>
          <w:sz w:val="20"/>
          <w:szCs w:val="20"/>
        </w:rPr>
        <w:t xml:space="preserve">spojených </w:t>
      </w:r>
      <w:r w:rsidRPr="00B7716E">
        <w:rPr>
          <w:rFonts w:ascii="Helvetica" w:hAnsi="Helvetica"/>
          <w:sz w:val="20"/>
          <w:szCs w:val="20"/>
        </w:rPr>
        <w:t>s vy</w:t>
      </w:r>
      <w:r w:rsidR="00F0054D" w:rsidRPr="00B7716E">
        <w:rPr>
          <w:rFonts w:ascii="Helvetica" w:hAnsi="Helvetica"/>
          <w:sz w:val="20"/>
          <w:szCs w:val="20"/>
        </w:rPr>
        <w:t>řizováním a posuzováním žádosti, s</w:t>
      </w:r>
      <w:r w:rsidRPr="00B7716E">
        <w:rPr>
          <w:rFonts w:ascii="Helvetica" w:hAnsi="Helvetica"/>
          <w:sz w:val="20"/>
          <w:szCs w:val="20"/>
        </w:rPr>
        <w:t xml:space="preserve"> udělením </w:t>
      </w:r>
      <w:r w:rsidR="00B7716E" w:rsidRPr="00B7716E">
        <w:rPr>
          <w:rFonts w:ascii="Helvetica" w:hAnsi="Helvetica"/>
          <w:sz w:val="20"/>
          <w:szCs w:val="20"/>
        </w:rPr>
        <w:t xml:space="preserve">a užíváním </w:t>
      </w:r>
      <w:r w:rsidRPr="00B7716E">
        <w:rPr>
          <w:rFonts w:ascii="Helvetica" w:hAnsi="Helvetica"/>
          <w:sz w:val="20"/>
          <w:szCs w:val="20"/>
        </w:rPr>
        <w:t>značky</w:t>
      </w:r>
      <w:r w:rsidR="00F0054D" w:rsidRPr="00B7716E">
        <w:rPr>
          <w:rFonts w:ascii="Helvetica" w:hAnsi="Helvetica"/>
          <w:sz w:val="20"/>
          <w:szCs w:val="20"/>
        </w:rPr>
        <w:t xml:space="preserve">, s </w:t>
      </w:r>
      <w:r w:rsidR="00B7716E" w:rsidRPr="00B7716E">
        <w:rPr>
          <w:rFonts w:ascii="Helvetica" w:hAnsi="Helvetica"/>
          <w:sz w:val="20"/>
          <w:szCs w:val="20"/>
        </w:rPr>
        <w:t>marketingem, propagací a prezentací značky</w:t>
      </w:r>
      <w:r w:rsidRPr="00B7716E">
        <w:rPr>
          <w:rFonts w:ascii="Helvetica" w:hAnsi="Helvetica"/>
          <w:sz w:val="20"/>
          <w:szCs w:val="20"/>
        </w:rPr>
        <w:t>. Poplatek bude hrazen p</w:t>
      </w:r>
      <w:r w:rsidR="00A61CFA">
        <w:rPr>
          <w:rFonts w:ascii="Helvetica" w:hAnsi="Helvetica"/>
          <w:sz w:val="20"/>
          <w:szCs w:val="20"/>
        </w:rPr>
        <w:t>o</w:t>
      </w:r>
      <w:r w:rsidRPr="00B7716E">
        <w:rPr>
          <w:rFonts w:ascii="Helvetica" w:hAnsi="Helvetica"/>
          <w:sz w:val="20"/>
          <w:szCs w:val="20"/>
        </w:rPr>
        <w:t xml:space="preserve"> předání certifikátu na základě smlouvy s</w:t>
      </w:r>
      <w:r w:rsidR="00B7716E" w:rsidRPr="00B7716E">
        <w:rPr>
          <w:rFonts w:ascii="Helvetica" w:hAnsi="Helvetica"/>
          <w:sz w:val="20"/>
          <w:szCs w:val="20"/>
        </w:rPr>
        <w:t> </w:t>
      </w:r>
      <w:r w:rsidRPr="00B7716E">
        <w:rPr>
          <w:rFonts w:ascii="Helvetica" w:hAnsi="Helvetica"/>
          <w:sz w:val="20"/>
          <w:szCs w:val="20"/>
        </w:rPr>
        <w:t>výrobcem</w:t>
      </w:r>
      <w:r w:rsidR="00B7716E" w:rsidRPr="00B7716E">
        <w:rPr>
          <w:rFonts w:ascii="Helvetica" w:hAnsi="Helvetica"/>
          <w:sz w:val="20"/>
          <w:szCs w:val="20"/>
        </w:rPr>
        <w:t xml:space="preserve"> a </w:t>
      </w:r>
      <w:r w:rsidR="00E17FC0" w:rsidRPr="00B7716E">
        <w:rPr>
          <w:rFonts w:ascii="Helvetica" w:hAnsi="Helvetica"/>
          <w:sz w:val="20"/>
          <w:szCs w:val="20"/>
        </w:rPr>
        <w:t>j</w:t>
      </w:r>
      <w:r w:rsidR="00B7716E" w:rsidRPr="00B7716E">
        <w:rPr>
          <w:rFonts w:ascii="Helvetica" w:hAnsi="Helvetica"/>
          <w:sz w:val="20"/>
          <w:szCs w:val="20"/>
        </w:rPr>
        <w:t>e</w:t>
      </w:r>
      <w:r w:rsidR="00E17FC0" w:rsidRPr="00B7716E">
        <w:rPr>
          <w:rFonts w:ascii="Helvetica" w:hAnsi="Helvetica"/>
          <w:sz w:val="20"/>
          <w:szCs w:val="20"/>
        </w:rPr>
        <w:t xml:space="preserve"> příjmem koordinátora značky (</w:t>
      </w:r>
      <w:r w:rsidR="00B7716E" w:rsidRPr="00B7716E">
        <w:rPr>
          <w:rFonts w:ascii="Helvetica" w:hAnsi="Helvetica"/>
          <w:sz w:val="20"/>
          <w:szCs w:val="20"/>
        </w:rPr>
        <w:t>MAS Regionu Poodří</w:t>
      </w:r>
      <w:r w:rsidR="00E17FC0" w:rsidRPr="00B7716E">
        <w:rPr>
          <w:rFonts w:ascii="Helvetica" w:hAnsi="Helvetica"/>
          <w:sz w:val="20"/>
          <w:szCs w:val="20"/>
        </w:rPr>
        <w:t xml:space="preserve">). </w:t>
      </w:r>
      <w:r w:rsidRPr="00B7716E">
        <w:rPr>
          <w:rFonts w:ascii="Helvetica" w:hAnsi="Helvetica"/>
          <w:sz w:val="20"/>
          <w:szCs w:val="20"/>
        </w:rPr>
        <w:t>Podrobně viz Zásady pro udělování a užívání značky „</w:t>
      </w:r>
      <w:r w:rsidR="00B7716E" w:rsidRPr="00B7716E">
        <w:rPr>
          <w:rFonts w:ascii="Helvetica" w:hAnsi="Helvetica"/>
          <w:sz w:val="20"/>
          <w:szCs w:val="20"/>
        </w:rPr>
        <w:t>MORAVSKÉ KRAVAŘSKO</w:t>
      </w:r>
      <w:r w:rsidR="00FC33E0">
        <w:rPr>
          <w:rFonts w:ascii="Helvetica" w:hAnsi="Helvetica"/>
          <w:sz w:val="20"/>
          <w:szCs w:val="20"/>
        </w:rPr>
        <w:t xml:space="preserve"> </w:t>
      </w:r>
      <w:r w:rsidR="00B7716E" w:rsidRPr="00B7716E">
        <w:rPr>
          <w:rFonts w:ascii="Helvetica" w:hAnsi="Helvetica"/>
          <w:sz w:val="20"/>
          <w:szCs w:val="20"/>
        </w:rPr>
        <w:t>regionální produkt</w:t>
      </w:r>
      <w:r w:rsidRPr="00B7716E">
        <w:rPr>
          <w:rFonts w:ascii="Helvetica" w:hAnsi="Helvetica"/>
          <w:sz w:val="22"/>
          <w:szCs w:val="20"/>
          <w:vertAlign w:val="superscript"/>
        </w:rPr>
        <w:t>®</w:t>
      </w:r>
      <w:r w:rsidRPr="00B7716E">
        <w:rPr>
          <w:rFonts w:ascii="Helvetica" w:hAnsi="Helvetica"/>
          <w:sz w:val="20"/>
          <w:szCs w:val="20"/>
        </w:rPr>
        <w:t>“.</w:t>
      </w:r>
    </w:p>
    <w:p w14:paraId="1A94CB26" w14:textId="77777777" w:rsidR="00D74ED5" w:rsidRPr="00A15BC5" w:rsidRDefault="00D74ED5">
      <w:pPr>
        <w:tabs>
          <w:tab w:val="left" w:pos="0"/>
        </w:tabs>
        <w:jc w:val="both"/>
        <w:rPr>
          <w:rFonts w:ascii="Helvetica" w:hAnsi="Helvetica"/>
          <w:u w:val="single"/>
        </w:rPr>
      </w:pPr>
      <w:r w:rsidRPr="00E42282">
        <w:rPr>
          <w:rFonts w:ascii="Helvetica" w:hAnsi="Helvetica"/>
          <w:sz w:val="4"/>
          <w:szCs w:val="4"/>
          <w:u w:val="single"/>
        </w:rPr>
        <w:lastRenderedPageBreak/>
        <w:tab/>
      </w:r>
      <w:r w:rsidRPr="00E42282">
        <w:rPr>
          <w:rFonts w:ascii="Helvetica" w:hAnsi="Helvetica"/>
          <w:sz w:val="4"/>
          <w:szCs w:val="4"/>
          <w:u w:val="single"/>
        </w:rPr>
        <w:tab/>
      </w:r>
      <w:r w:rsidRPr="00E42282">
        <w:rPr>
          <w:rFonts w:ascii="Helvetica" w:hAnsi="Helvetica"/>
          <w:sz w:val="4"/>
          <w:szCs w:val="4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Pr="00A15BC5">
        <w:rPr>
          <w:rFonts w:ascii="Helvetica" w:hAnsi="Helvetica"/>
          <w:u w:val="single"/>
        </w:rPr>
        <w:tab/>
      </w:r>
      <w:r w:rsidR="00CB6498" w:rsidRPr="00A15BC5">
        <w:rPr>
          <w:rFonts w:ascii="Helvetica" w:hAnsi="Helvetica"/>
          <w:u w:val="single"/>
        </w:rPr>
        <w:t xml:space="preserve">        </w:t>
      </w:r>
    </w:p>
    <w:p w14:paraId="594227BA" w14:textId="77777777" w:rsidR="008F69E1" w:rsidRDefault="00D74ED5" w:rsidP="00E821FB">
      <w:pPr>
        <w:tabs>
          <w:tab w:val="left" w:pos="0"/>
        </w:tabs>
        <w:jc w:val="both"/>
        <w:rPr>
          <w:rFonts w:ascii="Helvetica" w:hAnsi="Helvetica"/>
          <w:b/>
          <w:sz w:val="20"/>
          <w:szCs w:val="20"/>
        </w:rPr>
      </w:pPr>
      <w:r w:rsidRPr="00E42282">
        <w:rPr>
          <w:rFonts w:ascii="Helvetica" w:hAnsi="Helvetica"/>
          <w:b/>
          <w:sz w:val="20"/>
          <w:szCs w:val="20"/>
        </w:rPr>
        <w:t xml:space="preserve">Vyplněnou žádost zašlete nebo odevzdejte </w:t>
      </w:r>
      <w:r w:rsidR="00A219C2" w:rsidRPr="00E42282">
        <w:rPr>
          <w:rFonts w:ascii="Helvetica" w:hAnsi="Helvetica"/>
          <w:b/>
          <w:sz w:val="20"/>
          <w:szCs w:val="20"/>
        </w:rPr>
        <w:t>koordinátorovi</w:t>
      </w:r>
      <w:r w:rsidR="008263CA" w:rsidRPr="00E42282">
        <w:rPr>
          <w:rFonts w:ascii="Helvetica" w:hAnsi="Helvetica"/>
          <w:b/>
          <w:sz w:val="20"/>
          <w:szCs w:val="20"/>
        </w:rPr>
        <w:t xml:space="preserve"> znač</w:t>
      </w:r>
      <w:r w:rsidR="00E17FC0" w:rsidRPr="00E42282">
        <w:rPr>
          <w:rFonts w:ascii="Helvetica" w:hAnsi="Helvetica"/>
          <w:b/>
          <w:sz w:val="20"/>
          <w:szCs w:val="20"/>
        </w:rPr>
        <w:t>ky</w:t>
      </w:r>
      <w:r w:rsidR="00A219C2" w:rsidRPr="00E42282">
        <w:rPr>
          <w:rFonts w:ascii="Helvetica" w:hAnsi="Helvetica"/>
          <w:b/>
          <w:sz w:val="20"/>
          <w:szCs w:val="20"/>
        </w:rPr>
        <w:t>:</w:t>
      </w:r>
      <w:r w:rsidR="008F69E1">
        <w:rPr>
          <w:rFonts w:ascii="Helvetica" w:hAnsi="Helvetica"/>
          <w:b/>
          <w:sz w:val="20"/>
          <w:szCs w:val="20"/>
        </w:rPr>
        <w:t xml:space="preserve"> </w:t>
      </w:r>
    </w:p>
    <w:p w14:paraId="59FAE9E1" w14:textId="093FCD27" w:rsidR="00D74ED5" w:rsidRPr="00E42282" w:rsidRDefault="008F69E1" w:rsidP="00E821FB">
      <w:pPr>
        <w:tabs>
          <w:tab w:val="left" w:pos="0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Pavla Bělehrádková</w:t>
      </w:r>
      <w:r w:rsidR="00B7716E" w:rsidRPr="00E42282">
        <w:rPr>
          <w:rFonts w:ascii="Helvetica" w:hAnsi="Helvetica"/>
          <w:sz w:val="20"/>
          <w:szCs w:val="20"/>
        </w:rPr>
        <w:t>, MAS Regionu Poodří</w:t>
      </w:r>
      <w:r w:rsidR="00E821FB" w:rsidRPr="00E42282">
        <w:rPr>
          <w:rFonts w:ascii="Helvetica" w:hAnsi="Helvetica"/>
          <w:sz w:val="20"/>
          <w:szCs w:val="20"/>
        </w:rPr>
        <w:t xml:space="preserve">, </w:t>
      </w:r>
      <w:r w:rsidR="00840C77">
        <w:rPr>
          <w:rFonts w:ascii="Helvetica" w:hAnsi="Helvetica"/>
          <w:sz w:val="20"/>
          <w:szCs w:val="20"/>
        </w:rPr>
        <w:t xml:space="preserve">z.s., </w:t>
      </w:r>
      <w:r w:rsidR="00B7716E" w:rsidRPr="00E42282">
        <w:rPr>
          <w:rFonts w:ascii="Helvetica" w:hAnsi="Helvetica"/>
          <w:sz w:val="20"/>
          <w:szCs w:val="20"/>
        </w:rPr>
        <w:t>Bartošovice 1 - zámek</w:t>
      </w:r>
      <w:r w:rsidR="00E821FB" w:rsidRPr="00E42282">
        <w:rPr>
          <w:rFonts w:ascii="Helvetica" w:hAnsi="Helvetica"/>
          <w:sz w:val="20"/>
          <w:szCs w:val="20"/>
        </w:rPr>
        <w:t xml:space="preserve">, </w:t>
      </w:r>
      <w:r w:rsidR="00B7716E" w:rsidRPr="00E42282">
        <w:rPr>
          <w:rFonts w:ascii="Helvetica" w:hAnsi="Helvetica"/>
          <w:sz w:val="20"/>
          <w:szCs w:val="20"/>
        </w:rPr>
        <w:t>PSČ 742 54</w:t>
      </w:r>
      <w:r w:rsidR="00E821FB" w:rsidRPr="00E42282">
        <w:rPr>
          <w:rFonts w:ascii="Helvetica" w:hAnsi="Helvetica"/>
          <w:sz w:val="20"/>
          <w:szCs w:val="20"/>
        </w:rPr>
        <w:t xml:space="preserve">, </w:t>
      </w:r>
      <w:r w:rsidR="004C533F" w:rsidRPr="00E42282">
        <w:rPr>
          <w:rFonts w:ascii="Helvetica" w:hAnsi="Helvetica"/>
          <w:sz w:val="20"/>
          <w:szCs w:val="20"/>
        </w:rPr>
        <w:t xml:space="preserve">mobil: </w:t>
      </w:r>
      <w:r w:rsidR="00E42282">
        <w:rPr>
          <w:rFonts w:ascii="Helvetica" w:hAnsi="Helvetica"/>
          <w:sz w:val="20"/>
          <w:szCs w:val="20"/>
        </w:rPr>
        <w:t>+420</w:t>
      </w:r>
      <w:r w:rsidR="00006FBA">
        <w:rPr>
          <w:rFonts w:ascii="Helvetica" w:hAnsi="Helvetica"/>
          <w:sz w:val="20"/>
          <w:szCs w:val="20"/>
        </w:rPr>
        <w:t> 608 248 077</w:t>
      </w:r>
      <w:r w:rsidR="00E821FB" w:rsidRPr="00E42282">
        <w:rPr>
          <w:rFonts w:ascii="Helvetica" w:hAnsi="Helvetica"/>
          <w:sz w:val="20"/>
          <w:szCs w:val="20"/>
        </w:rPr>
        <w:t xml:space="preserve">, </w:t>
      </w:r>
      <w:r w:rsidR="00A219C2" w:rsidRPr="00E42282">
        <w:rPr>
          <w:rFonts w:ascii="Helvetica" w:hAnsi="Helvetica"/>
          <w:sz w:val="20"/>
          <w:szCs w:val="20"/>
        </w:rPr>
        <w:t>e-mail</w:t>
      </w:r>
      <w:r w:rsidR="004C533F" w:rsidRPr="00E42282">
        <w:rPr>
          <w:rFonts w:ascii="Helvetica" w:hAnsi="Helvetica"/>
          <w:sz w:val="20"/>
          <w:szCs w:val="20"/>
        </w:rPr>
        <w:t xml:space="preserve">: </w:t>
      </w:r>
      <w:r w:rsidR="00134E29">
        <w:rPr>
          <w:rFonts w:ascii="Helvetica" w:hAnsi="Helvetica"/>
          <w:sz w:val="20"/>
          <w:szCs w:val="20"/>
        </w:rPr>
        <w:t>belehradkova</w:t>
      </w:r>
      <w:r w:rsidR="00E42282" w:rsidRPr="00E42282">
        <w:rPr>
          <w:rFonts w:ascii="Helvetica" w:hAnsi="Helvetica"/>
          <w:sz w:val="20"/>
          <w:szCs w:val="20"/>
        </w:rPr>
        <w:t>@</w:t>
      </w:r>
      <w:r w:rsidR="00134E29">
        <w:rPr>
          <w:rFonts w:ascii="Helvetica" w:hAnsi="Helvetica"/>
          <w:sz w:val="20"/>
          <w:szCs w:val="20"/>
        </w:rPr>
        <w:t>masrp</w:t>
      </w:r>
      <w:r w:rsidR="00E42282" w:rsidRPr="00E42282">
        <w:rPr>
          <w:rFonts w:ascii="Helvetica" w:hAnsi="Helvetica"/>
          <w:sz w:val="20"/>
          <w:szCs w:val="20"/>
        </w:rPr>
        <w:t>.cz</w:t>
      </w:r>
    </w:p>
    <w:sectPr w:rsidR="00D74ED5" w:rsidRPr="00E42282" w:rsidSect="00134E2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5" w:h="16837"/>
      <w:pgMar w:top="1077" w:right="1132" w:bottom="107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89E8" w14:textId="77777777" w:rsidR="005B278D" w:rsidRDefault="005B278D">
      <w:r>
        <w:separator/>
      </w:r>
    </w:p>
    <w:p w14:paraId="79784C6A" w14:textId="77777777" w:rsidR="005B278D" w:rsidRDefault="005B278D"/>
  </w:endnote>
  <w:endnote w:type="continuationSeparator" w:id="0">
    <w:p w14:paraId="2051EE6C" w14:textId="77777777" w:rsidR="005B278D" w:rsidRDefault="005B278D">
      <w:r>
        <w:continuationSeparator/>
      </w:r>
    </w:p>
    <w:p w14:paraId="023455A4" w14:textId="77777777" w:rsidR="005B278D" w:rsidRDefault="005B2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588"/>
    </w:tblGrid>
    <w:tr w:rsidR="00134E29" w:rsidRPr="0095642A" w14:paraId="2697933D" w14:textId="77777777" w:rsidTr="00011C87">
      <w:trPr>
        <w:cantSplit/>
      </w:trPr>
      <w:tc>
        <w:tcPr>
          <w:tcW w:w="2608" w:type="dxa"/>
          <w:hideMark/>
        </w:tcPr>
        <w:p w14:paraId="18C792DC" w14:textId="77777777" w:rsidR="00134E29" w:rsidRPr="00A55201" w:rsidRDefault="00134E29" w:rsidP="00134E29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1FF85BB6" wp14:editId="15E312B6">
                <wp:extent cx="1504950" cy="552450"/>
                <wp:effectExtent l="0" t="0" r="0" b="0"/>
                <wp:docPr id="1760263876" name="Obrázek 1760263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3B59BCD1" w14:textId="77777777" w:rsidR="00134E29" w:rsidRPr="00A55201" w:rsidRDefault="00134E29" w:rsidP="00134E29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7CAD7CBF" w14:textId="77777777" w:rsidR="00134E29" w:rsidRPr="00A55201" w:rsidRDefault="00134E29" w:rsidP="00134E29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DFB32C6" w14:textId="2731931A" w:rsidR="00B24817" w:rsidRDefault="00441877" w:rsidP="00C77F89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077122" wp14:editId="33E52037">
              <wp:simplePos x="0" y="0"/>
              <wp:positionH relativeFrom="page">
                <wp:posOffset>6727825</wp:posOffset>
              </wp:positionH>
              <wp:positionV relativeFrom="paragraph">
                <wp:posOffset>635</wp:posOffset>
              </wp:positionV>
              <wp:extent cx="13970" cy="131445"/>
              <wp:effectExtent l="3175" t="2540" r="190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52C53" w14:textId="77777777" w:rsidR="00B24817" w:rsidRDefault="00B2481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77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5pt;margin-top:.05pt;width:1.1pt;height:10.3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" stroked="f">
              <v:fill opacity="0"/>
              <v:textbox inset="0,0,0,0">
                <w:txbxContent>
                  <w:p w14:paraId="24A52C53" w14:textId="77777777" w:rsidR="00B24817" w:rsidRDefault="00B24817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588"/>
    </w:tblGrid>
    <w:tr w:rsidR="00134E29" w:rsidRPr="0095642A" w14:paraId="137742BF" w14:textId="77777777" w:rsidTr="00011C87">
      <w:trPr>
        <w:cantSplit/>
      </w:trPr>
      <w:tc>
        <w:tcPr>
          <w:tcW w:w="2608" w:type="dxa"/>
          <w:hideMark/>
        </w:tcPr>
        <w:p w14:paraId="24D8B7BB" w14:textId="77777777" w:rsidR="00134E29" w:rsidRPr="00A55201" w:rsidRDefault="00134E29" w:rsidP="00134E29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61485DF2" wp14:editId="3048EE79">
                <wp:extent cx="1504950" cy="552450"/>
                <wp:effectExtent l="0" t="0" r="0" b="0"/>
                <wp:docPr id="173615610" name="Obrázek 173615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290D41D3" w14:textId="77777777" w:rsidR="00134E29" w:rsidRPr="00A55201" w:rsidRDefault="00134E29" w:rsidP="00134E29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7CA2FAAA" w14:textId="77777777" w:rsidR="00134E29" w:rsidRPr="00A55201" w:rsidRDefault="00134E29" w:rsidP="00134E29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413F31F3" w14:textId="0B5A5E1A" w:rsidR="00B24817" w:rsidRDefault="00B24817" w:rsidP="00134E29">
    <w:pPr>
      <w:pStyle w:val="Zpat"/>
      <w:tabs>
        <w:tab w:val="clear" w:pos="4536"/>
        <w:tab w:val="clear" w:pos="9072"/>
        <w:tab w:val="left" w:pos="8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A08F" w14:textId="77777777" w:rsidR="005B278D" w:rsidRDefault="005B278D">
      <w:r>
        <w:separator/>
      </w:r>
    </w:p>
    <w:p w14:paraId="47914971" w14:textId="77777777" w:rsidR="005B278D" w:rsidRDefault="005B278D"/>
  </w:footnote>
  <w:footnote w:type="continuationSeparator" w:id="0">
    <w:p w14:paraId="4CEFA6C2" w14:textId="77777777" w:rsidR="005B278D" w:rsidRDefault="005B278D">
      <w:r>
        <w:continuationSeparator/>
      </w:r>
    </w:p>
    <w:p w14:paraId="20DD306D" w14:textId="77777777" w:rsidR="005B278D" w:rsidRDefault="005B278D"/>
  </w:footnote>
  <w:footnote w:id="1">
    <w:p w14:paraId="1228A5A9" w14:textId="77777777" w:rsidR="00B24817" w:rsidRPr="001F2745" w:rsidRDefault="00B24817">
      <w:pPr>
        <w:pStyle w:val="Textpoznpodarou"/>
        <w:rPr>
          <w:rFonts w:ascii="Arial" w:hAnsi="Arial" w:cs="Arial"/>
          <w:sz w:val="16"/>
          <w:szCs w:val="16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Arial" w:hAnsi="Arial" w:cs="Arial"/>
          <w:sz w:val="16"/>
          <w:szCs w:val="16"/>
        </w:rPr>
        <w:tab/>
        <w:t>Vyplní pouze výrobce, který je již držitelem platného certifikátu pro zn</w:t>
      </w:r>
      <w:r w:rsidRPr="00EC7BE9">
        <w:rPr>
          <w:rFonts w:ascii="Arial" w:hAnsi="Arial" w:cs="Arial"/>
          <w:sz w:val="16"/>
          <w:szCs w:val="16"/>
        </w:rPr>
        <w:t xml:space="preserve">ačku „MORAVSKÉ KRAVAŘSKO regionální produkt </w:t>
      </w:r>
      <w:r w:rsidRPr="00EC7BE9">
        <w:rPr>
          <w:rFonts w:ascii="Arial" w:hAnsi="Arial" w:cs="Arial"/>
          <w:sz w:val="16"/>
          <w:szCs w:val="16"/>
          <w:vertAlign w:val="superscript"/>
        </w:rPr>
        <w:t>®</w:t>
      </w:r>
      <w:r w:rsidRPr="00EC7BE9">
        <w:rPr>
          <w:rFonts w:ascii="Arial" w:hAnsi="Arial" w:cs="Arial"/>
          <w:sz w:val="16"/>
          <w:szCs w:val="16"/>
        </w:rPr>
        <w:t>“, v t</w:t>
      </w:r>
      <w:r w:rsidRPr="001F2745">
        <w:rPr>
          <w:rFonts w:ascii="Arial" w:hAnsi="Arial" w:cs="Arial"/>
          <w:sz w:val="16"/>
          <w:szCs w:val="16"/>
        </w:rPr>
        <w:t>om případě nemusí vyplňovat část týkající se výrobce (pokud nedošlo ke změnám oproti dřívější žádosti o držený certifikát).</w:t>
      </w:r>
    </w:p>
  </w:footnote>
  <w:footnote w:id="2">
    <w:p w14:paraId="3C680FFF" w14:textId="77777777" w:rsidR="00B24817" w:rsidRPr="00851D1A" w:rsidRDefault="00B24817">
      <w:pPr>
        <w:pStyle w:val="Textpoznpodarou"/>
        <w:rPr>
          <w:rFonts w:ascii="Helvetica" w:hAnsi="Helvetica"/>
          <w:sz w:val="18"/>
          <w:szCs w:val="18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  <w:t>V případě většího rozsahu je možné podrobný popis připojit v samostatné příloze.</w:t>
      </w:r>
    </w:p>
  </w:footnote>
  <w:footnote w:id="3">
    <w:p w14:paraId="7F3A8E09" w14:textId="77777777" w:rsidR="00B24817" w:rsidRPr="001F2745" w:rsidRDefault="00B24817">
      <w:pPr>
        <w:pStyle w:val="Textpoznpodarou"/>
        <w:rPr>
          <w:rFonts w:ascii="Helvetica" w:hAnsi="Helvetica"/>
          <w:sz w:val="16"/>
          <w:szCs w:val="16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65D8" w14:textId="783E6A45" w:rsidR="00B24817" w:rsidRDefault="00B24817" w:rsidP="00134E29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i/>
        <w:sz w:val="20"/>
        <w:szCs w:val="20"/>
      </w:rPr>
      <w:t>Žádost o udělení značky „</w:t>
    </w:r>
    <w:r w:rsidRPr="000B2881">
      <w:rPr>
        <w:rFonts w:ascii="Helvetica" w:hAnsi="Helvetica"/>
        <w:i/>
        <w:sz w:val="20"/>
        <w:szCs w:val="20"/>
      </w:rPr>
      <w:t>MORAVSKÉ KRAVAŘSKO regionální produkt</w:t>
    </w:r>
    <w:r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 xml:space="preserve">“ – výrobky, zemědělské a přírodní produkty                                               </w:t>
    </w:r>
    <w:r w:rsidRPr="000343C5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 xml:space="preserve">                                                                                                        </w:t>
    </w:r>
    <w:r>
      <w:rPr>
        <w:rFonts w:ascii="Helvetica" w:hAnsi="Helvetica"/>
        <w:sz w:val="8"/>
        <w:szCs w:val="8"/>
        <w:u w:val="single"/>
      </w:rPr>
      <w:tab/>
    </w:r>
  </w:p>
  <w:p w14:paraId="7C2AE595" w14:textId="77777777" w:rsidR="00134E29" w:rsidRDefault="00134E29" w:rsidP="00134E29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sz w:val="8"/>
        <w:szCs w:val="8"/>
        <w:u w:val="single"/>
      </w:rPr>
    </w:pPr>
  </w:p>
  <w:p w14:paraId="38D5633F" w14:textId="77777777" w:rsidR="00134E29" w:rsidRDefault="00134E29" w:rsidP="00134E29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sz w:val="8"/>
        <w:szCs w:val="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79FC" w14:textId="2DF9E976" w:rsidR="00B24817" w:rsidRPr="002D2008" w:rsidRDefault="002D2008" w:rsidP="002D2008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 značky „</w:t>
    </w:r>
    <w:r w:rsidRPr="000B2881">
      <w:rPr>
        <w:rFonts w:ascii="Helvetica" w:hAnsi="Helvetica"/>
        <w:i/>
        <w:sz w:val="20"/>
        <w:szCs w:val="20"/>
      </w:rPr>
      <w:t>MORAVSKÉ KRAVAŘSKO regionální produkt</w:t>
    </w:r>
    <w:r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 xml:space="preserve">“ – výrobky, zemědělské a přírodní produkty                                               </w:t>
    </w:r>
    <w:r w:rsidRPr="000343C5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Helvetica" w:hAnsi="Helvetica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4736121">
    <w:abstractNumId w:val="0"/>
  </w:num>
  <w:num w:numId="2" w16cid:durableId="1515069511">
    <w:abstractNumId w:val="1"/>
  </w:num>
  <w:num w:numId="3" w16cid:durableId="855466858">
    <w:abstractNumId w:val="2"/>
  </w:num>
  <w:num w:numId="4" w16cid:durableId="559555487">
    <w:abstractNumId w:val="3"/>
  </w:num>
  <w:num w:numId="5" w16cid:durableId="14293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F"/>
    <w:rsid w:val="00000CCE"/>
    <w:rsid w:val="00006FBA"/>
    <w:rsid w:val="00013A52"/>
    <w:rsid w:val="00016CD5"/>
    <w:rsid w:val="0002792E"/>
    <w:rsid w:val="000343C5"/>
    <w:rsid w:val="00037E02"/>
    <w:rsid w:val="0007742E"/>
    <w:rsid w:val="000B2881"/>
    <w:rsid w:val="000B4048"/>
    <w:rsid w:val="000B6386"/>
    <w:rsid w:val="000C6DBD"/>
    <w:rsid w:val="000E079F"/>
    <w:rsid w:val="000E5DE5"/>
    <w:rsid w:val="000F45A3"/>
    <w:rsid w:val="00104B12"/>
    <w:rsid w:val="0012192B"/>
    <w:rsid w:val="00134E29"/>
    <w:rsid w:val="00174973"/>
    <w:rsid w:val="00193C40"/>
    <w:rsid w:val="0019530F"/>
    <w:rsid w:val="001B193A"/>
    <w:rsid w:val="001C2664"/>
    <w:rsid w:val="001C54A0"/>
    <w:rsid w:val="001F2745"/>
    <w:rsid w:val="00216FF9"/>
    <w:rsid w:val="00231B89"/>
    <w:rsid w:val="00236FCF"/>
    <w:rsid w:val="00254C1D"/>
    <w:rsid w:val="00271F78"/>
    <w:rsid w:val="002C5AC0"/>
    <w:rsid w:val="002D2008"/>
    <w:rsid w:val="002D2E18"/>
    <w:rsid w:val="00312CEF"/>
    <w:rsid w:val="00317A0C"/>
    <w:rsid w:val="003337C5"/>
    <w:rsid w:val="00341366"/>
    <w:rsid w:val="0035188A"/>
    <w:rsid w:val="0036781E"/>
    <w:rsid w:val="00394E7F"/>
    <w:rsid w:val="003A4A7A"/>
    <w:rsid w:val="00401BF3"/>
    <w:rsid w:val="00441877"/>
    <w:rsid w:val="0045078B"/>
    <w:rsid w:val="00451732"/>
    <w:rsid w:val="004756DA"/>
    <w:rsid w:val="00475805"/>
    <w:rsid w:val="004772EE"/>
    <w:rsid w:val="004B059F"/>
    <w:rsid w:val="004B3A82"/>
    <w:rsid w:val="004B5932"/>
    <w:rsid w:val="004B5EBB"/>
    <w:rsid w:val="004C533F"/>
    <w:rsid w:val="004C7075"/>
    <w:rsid w:val="004D7F3E"/>
    <w:rsid w:val="00510A95"/>
    <w:rsid w:val="00520884"/>
    <w:rsid w:val="00541E12"/>
    <w:rsid w:val="00545A3E"/>
    <w:rsid w:val="0058203D"/>
    <w:rsid w:val="00586669"/>
    <w:rsid w:val="005A3A25"/>
    <w:rsid w:val="005B278D"/>
    <w:rsid w:val="00623E3B"/>
    <w:rsid w:val="00627195"/>
    <w:rsid w:val="006415F9"/>
    <w:rsid w:val="006444AE"/>
    <w:rsid w:val="00644730"/>
    <w:rsid w:val="0066164E"/>
    <w:rsid w:val="00663C69"/>
    <w:rsid w:val="00697923"/>
    <w:rsid w:val="006D68F4"/>
    <w:rsid w:val="006E39E2"/>
    <w:rsid w:val="006E63C3"/>
    <w:rsid w:val="006F0C18"/>
    <w:rsid w:val="007036C0"/>
    <w:rsid w:val="007972E5"/>
    <w:rsid w:val="007B5DD9"/>
    <w:rsid w:val="007C2C8A"/>
    <w:rsid w:val="007F08CE"/>
    <w:rsid w:val="008263CA"/>
    <w:rsid w:val="00840C77"/>
    <w:rsid w:val="00851D1A"/>
    <w:rsid w:val="00871233"/>
    <w:rsid w:val="00877D43"/>
    <w:rsid w:val="008A71BB"/>
    <w:rsid w:val="008F69E1"/>
    <w:rsid w:val="00915268"/>
    <w:rsid w:val="00930974"/>
    <w:rsid w:val="00933076"/>
    <w:rsid w:val="00935B9A"/>
    <w:rsid w:val="00937F07"/>
    <w:rsid w:val="00945AFA"/>
    <w:rsid w:val="0096616A"/>
    <w:rsid w:val="009670ED"/>
    <w:rsid w:val="009848CE"/>
    <w:rsid w:val="009A5A37"/>
    <w:rsid w:val="009D1DE2"/>
    <w:rsid w:val="009D32A6"/>
    <w:rsid w:val="009E1376"/>
    <w:rsid w:val="009F3809"/>
    <w:rsid w:val="00A15BC5"/>
    <w:rsid w:val="00A17411"/>
    <w:rsid w:val="00A219C2"/>
    <w:rsid w:val="00A554E5"/>
    <w:rsid w:val="00A61CFA"/>
    <w:rsid w:val="00A75125"/>
    <w:rsid w:val="00AE08EA"/>
    <w:rsid w:val="00B22968"/>
    <w:rsid w:val="00B24817"/>
    <w:rsid w:val="00B35E41"/>
    <w:rsid w:val="00B616AB"/>
    <w:rsid w:val="00B67FB4"/>
    <w:rsid w:val="00B75D04"/>
    <w:rsid w:val="00B7716E"/>
    <w:rsid w:val="00B77D6E"/>
    <w:rsid w:val="00B80839"/>
    <w:rsid w:val="00B90EF5"/>
    <w:rsid w:val="00BA673F"/>
    <w:rsid w:val="00BD7A8E"/>
    <w:rsid w:val="00BF485C"/>
    <w:rsid w:val="00C10A34"/>
    <w:rsid w:val="00C157D0"/>
    <w:rsid w:val="00C2661A"/>
    <w:rsid w:val="00C37C2E"/>
    <w:rsid w:val="00C46495"/>
    <w:rsid w:val="00C6044B"/>
    <w:rsid w:val="00C73751"/>
    <w:rsid w:val="00C77F89"/>
    <w:rsid w:val="00C97D62"/>
    <w:rsid w:val="00CA2205"/>
    <w:rsid w:val="00CA3803"/>
    <w:rsid w:val="00CB6498"/>
    <w:rsid w:val="00CE238A"/>
    <w:rsid w:val="00CF0730"/>
    <w:rsid w:val="00D24EC7"/>
    <w:rsid w:val="00D65757"/>
    <w:rsid w:val="00D74ED5"/>
    <w:rsid w:val="00D86FE3"/>
    <w:rsid w:val="00D877FF"/>
    <w:rsid w:val="00DB5C4B"/>
    <w:rsid w:val="00DE1661"/>
    <w:rsid w:val="00E0038E"/>
    <w:rsid w:val="00E17FC0"/>
    <w:rsid w:val="00E35477"/>
    <w:rsid w:val="00E42282"/>
    <w:rsid w:val="00E4326D"/>
    <w:rsid w:val="00E54A41"/>
    <w:rsid w:val="00E75CBB"/>
    <w:rsid w:val="00E821FB"/>
    <w:rsid w:val="00E86118"/>
    <w:rsid w:val="00EB7C6E"/>
    <w:rsid w:val="00EC7BE9"/>
    <w:rsid w:val="00ED4F17"/>
    <w:rsid w:val="00F0054D"/>
    <w:rsid w:val="00F25618"/>
    <w:rsid w:val="00F76E13"/>
    <w:rsid w:val="00F77CB3"/>
    <w:rsid w:val="00F846D7"/>
    <w:rsid w:val="00FA7810"/>
    <w:rsid w:val="00FC33E0"/>
    <w:rsid w:val="00FC437F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AD08C2D"/>
  <w15:chartTrackingRefBased/>
  <w15:docId w15:val="{0CE32D31-2C58-4008-BDB9-B1264AC9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Helvetica" w:hAnsi="Helvetica"/>
      <w:b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rPr>
      <w:b/>
      <w:i w:val="0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npsmoodstavce">
    <w:name w:val="WW-Standardní písmo odstavce"/>
  </w:style>
  <w:style w:type="character" w:customStyle="1" w:styleId="WW-Standardnpsmoodstavce1">
    <w:name w:val="WW-Standardní písmo odstavce1"/>
  </w:style>
  <w:style w:type="character" w:styleId="slostrnky">
    <w:name w:val="page number"/>
    <w:basedOn w:val="WW-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5z0">
    <w:name w:val="WW8Num5z0"/>
    <w:rPr>
      <w:rFonts w:ascii="Helvetica" w:hAnsi="Helvetica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Helvetica" w:hAnsi="Helvetica"/>
      <w:b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Helvetica" w:hAnsi="Helvetica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rFonts w:ascii="Helvetica" w:hAnsi="Helvetica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Znakypropoznmkupodarou">
    <w:name w:val="Znaky pro poznámku pod čarou"/>
    <w:basedOn w:val="WW-Standardnpsmoodstavce1"/>
  </w:style>
  <w:style w:type="character" w:customStyle="1" w:styleId="Styl1CharChar">
    <w:name w:val="Styl1 Char Char"/>
    <w:rPr>
      <w:lang w:val="cs-CZ" w:eastAsia="ar-SA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WW-Znakyprovysvtlivky">
    <w:name w:val="WW-Znaky pro vysvětlivky"/>
  </w:style>
  <w:style w:type="character" w:customStyle="1" w:styleId="WW-Znakapoznpodarou">
    <w:name w:val="WW-Značka pozn. pod čarou"/>
    <w:rPr>
      <w:vertAlign w:val="superscript"/>
    </w:rPr>
  </w:style>
  <w:style w:type="character" w:customStyle="1" w:styleId="Znakavysvtlivky">
    <w:name w:val="Značka vysvětlivky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spacing w:after="60"/>
      <w:ind w:left="357"/>
      <w:jc w:val="both"/>
    </w:pPr>
    <w:rPr>
      <w:rFonts w:ascii="Helvetica" w:hAnsi="Helvetic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spacing w:after="120"/>
      <w:ind w:left="360"/>
      <w:jc w:val="both"/>
    </w:pPr>
    <w:rPr>
      <w:rFonts w:ascii="Helvetica" w:hAnsi="Helvetica"/>
    </w:rPr>
  </w:style>
  <w:style w:type="paragraph" w:customStyle="1" w:styleId="Zkladntextodsazen31">
    <w:name w:val="Základní text odsazený 31"/>
    <w:basedOn w:val="Normln"/>
    <w:pPr>
      <w:spacing w:after="120"/>
      <w:ind w:left="1434" w:hanging="357"/>
      <w:jc w:val="both"/>
    </w:pPr>
    <w:rPr>
      <w:rFonts w:ascii="Helvetica" w:hAnsi="Helvetica"/>
    </w:rPr>
  </w:style>
  <w:style w:type="paragraph" w:styleId="Textpoznpodarou">
    <w:name w:val="footnote text"/>
    <w:basedOn w:val="Normln"/>
    <w:semiHidden/>
    <w:pPr>
      <w:suppressLineNumbers/>
      <w:ind w:left="283" w:hanging="283"/>
    </w:pPr>
    <w:rPr>
      <w:sz w:val="20"/>
      <w:szCs w:val="20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 w:val="20"/>
      <w:szCs w:val="20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6"/>
      <w:szCs w:val="36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table" w:styleId="Mkatabulky">
    <w:name w:val="Table Grid"/>
    <w:basedOn w:val="Normlntabulka"/>
    <w:uiPriority w:val="39"/>
    <w:rsid w:val="005A3A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D6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1737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Práva na značku a její udílení má spolek Spreewaldverein</vt:lpstr>
    </vt:vector>
  </TitlesOfParts>
  <Company>REC ČR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Práva na značku a její udílení má spolek Spreewaldverein</dc:title>
  <dc:subject/>
  <dc:creator>Iva Dyková</dc:creator>
  <cp:keywords/>
  <cp:lastModifiedBy>MAS</cp:lastModifiedBy>
  <cp:revision>13</cp:revision>
  <cp:lastPrinted>2021-01-26T10:07:00Z</cp:lastPrinted>
  <dcterms:created xsi:type="dcterms:W3CDTF">2019-02-06T12:36:00Z</dcterms:created>
  <dcterms:modified xsi:type="dcterms:W3CDTF">2024-02-01T11:36:00Z</dcterms:modified>
</cp:coreProperties>
</file>